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4AF" w14:textId="0859A2B2" w:rsidR="00080512" w:rsidRPr="00C06175" w:rsidRDefault="00080512" w:rsidP="00C841E0">
      <w:pPr>
        <w:pStyle w:val="ZA"/>
        <w:framePr w:wrap="notBeside"/>
        <w:rPr>
          <w:noProof w:val="0"/>
        </w:rPr>
      </w:pPr>
      <w:bookmarkStart w:id="0" w:name="page1"/>
      <w:r w:rsidRPr="00C06175">
        <w:rPr>
          <w:noProof w:val="0"/>
          <w:sz w:val="64"/>
        </w:rPr>
        <w:t xml:space="preserve">3GPP TS </w:t>
      </w:r>
      <w:r w:rsidR="00F81C2D" w:rsidRPr="00C06175">
        <w:rPr>
          <w:noProof w:val="0"/>
          <w:sz w:val="64"/>
        </w:rPr>
        <w:t>3</w:t>
      </w:r>
      <w:r w:rsidR="00252A63" w:rsidRPr="00C06175">
        <w:rPr>
          <w:noProof w:val="0"/>
          <w:sz w:val="64"/>
        </w:rPr>
        <w:t>7</w:t>
      </w:r>
      <w:r w:rsidRPr="00C06175">
        <w:rPr>
          <w:noProof w:val="0"/>
          <w:sz w:val="64"/>
        </w:rPr>
        <w:t>.</w:t>
      </w:r>
      <w:r w:rsidR="00F81C2D" w:rsidRPr="00C06175">
        <w:rPr>
          <w:noProof w:val="0"/>
          <w:sz w:val="64"/>
        </w:rPr>
        <w:t>571-4</w:t>
      </w:r>
      <w:r w:rsidRPr="00C06175">
        <w:rPr>
          <w:noProof w:val="0"/>
          <w:sz w:val="64"/>
        </w:rPr>
        <w:t xml:space="preserve"> </w:t>
      </w:r>
      <w:r w:rsidRPr="00C06175">
        <w:rPr>
          <w:noProof w:val="0"/>
        </w:rPr>
        <w:t>V</w:t>
      </w:r>
      <w:r w:rsidR="00EC5D12" w:rsidRPr="00C06175">
        <w:rPr>
          <w:noProof w:val="0"/>
        </w:rPr>
        <w:t>1</w:t>
      </w:r>
      <w:r w:rsidR="00CC2B50">
        <w:rPr>
          <w:noProof w:val="0"/>
        </w:rPr>
        <w:t>7</w:t>
      </w:r>
      <w:r w:rsidR="00DD6616" w:rsidRPr="00C06175">
        <w:rPr>
          <w:noProof w:val="0"/>
        </w:rPr>
        <w:t>.</w:t>
      </w:r>
      <w:r w:rsidR="00D41C2C">
        <w:rPr>
          <w:noProof w:val="0"/>
        </w:rPr>
        <w:t>2</w:t>
      </w:r>
      <w:r w:rsidRPr="00C06175">
        <w:rPr>
          <w:noProof w:val="0"/>
        </w:rPr>
        <w:t>.</w:t>
      </w:r>
      <w:r w:rsidR="001C1865" w:rsidRPr="00C06175">
        <w:rPr>
          <w:noProof w:val="0"/>
        </w:rPr>
        <w:t>0</w:t>
      </w:r>
      <w:r w:rsidR="00FB6725" w:rsidRPr="00C06175">
        <w:rPr>
          <w:noProof w:val="0"/>
        </w:rPr>
        <w:t xml:space="preserve"> </w:t>
      </w:r>
      <w:r w:rsidRPr="00C06175">
        <w:rPr>
          <w:noProof w:val="0"/>
          <w:sz w:val="32"/>
        </w:rPr>
        <w:t>(</w:t>
      </w:r>
      <w:r w:rsidR="00442ADC" w:rsidRPr="00C06175">
        <w:rPr>
          <w:noProof w:val="0"/>
          <w:sz w:val="32"/>
        </w:rPr>
        <w:t>20</w:t>
      </w:r>
      <w:r w:rsidR="007F09F1" w:rsidRPr="00C06175">
        <w:rPr>
          <w:noProof w:val="0"/>
          <w:sz w:val="32"/>
        </w:rPr>
        <w:t>2</w:t>
      </w:r>
      <w:r w:rsidR="004D727B">
        <w:rPr>
          <w:noProof w:val="0"/>
          <w:sz w:val="32"/>
        </w:rPr>
        <w:t>3</w:t>
      </w:r>
      <w:r w:rsidRPr="00C06175">
        <w:rPr>
          <w:noProof w:val="0"/>
          <w:sz w:val="32"/>
        </w:rPr>
        <w:t>-</w:t>
      </w:r>
      <w:r w:rsidR="004D727B">
        <w:rPr>
          <w:noProof w:val="0"/>
          <w:sz w:val="32"/>
        </w:rPr>
        <w:t>0</w:t>
      </w:r>
      <w:r w:rsidR="00D41C2C">
        <w:rPr>
          <w:noProof w:val="0"/>
          <w:sz w:val="32"/>
        </w:rPr>
        <w:t>6</w:t>
      </w:r>
      <w:r w:rsidRPr="00C06175">
        <w:rPr>
          <w:noProof w:val="0"/>
          <w:sz w:val="32"/>
        </w:rPr>
        <w:t>)</w:t>
      </w:r>
    </w:p>
    <w:p w14:paraId="090B477F" w14:textId="77777777" w:rsidR="00080512" w:rsidRPr="00C06175" w:rsidRDefault="00080512">
      <w:pPr>
        <w:pStyle w:val="ZB"/>
        <w:framePr w:wrap="notBeside"/>
        <w:rPr>
          <w:noProof w:val="0"/>
        </w:rPr>
      </w:pPr>
      <w:r w:rsidRPr="00C06175">
        <w:rPr>
          <w:noProof w:val="0"/>
        </w:rPr>
        <w:t>Technical Specification</w:t>
      </w:r>
    </w:p>
    <w:p w14:paraId="10C29647" w14:textId="77777777" w:rsidR="00080512" w:rsidRPr="00C06175" w:rsidRDefault="00080512">
      <w:pPr>
        <w:pStyle w:val="ZT"/>
        <w:framePr w:wrap="notBeside"/>
      </w:pPr>
      <w:r w:rsidRPr="00C06175">
        <w:t>3rd Generation Partnership Project;</w:t>
      </w:r>
    </w:p>
    <w:p w14:paraId="140BCBAE" w14:textId="77777777" w:rsidR="00617AE2" w:rsidRPr="00C06175" w:rsidRDefault="00617AE2" w:rsidP="00617AE2">
      <w:pPr>
        <w:pStyle w:val="ZT"/>
        <w:framePr w:wrap="notBeside"/>
      </w:pPr>
      <w:r w:rsidRPr="00C06175">
        <w:t>Technical Specification Group Radio Access Network;</w:t>
      </w:r>
    </w:p>
    <w:p w14:paraId="23919A4B" w14:textId="77777777" w:rsidR="00DB6A18" w:rsidRPr="00C06175" w:rsidRDefault="00617AE2" w:rsidP="00617AE2">
      <w:pPr>
        <w:pStyle w:val="ZT"/>
        <w:framePr w:wrap="notBeside"/>
      </w:pPr>
      <w:r w:rsidRPr="00C06175">
        <w:t>User Equipment (UE) conformance specification for</w:t>
      </w:r>
    </w:p>
    <w:p w14:paraId="23D8FF0C" w14:textId="77777777" w:rsidR="00617AE2" w:rsidRPr="00C06175" w:rsidRDefault="00617AE2" w:rsidP="00617AE2">
      <w:pPr>
        <w:pStyle w:val="ZT"/>
        <w:framePr w:wrap="notBeside"/>
      </w:pPr>
      <w:r w:rsidRPr="00C06175">
        <w:t>UE positioning;</w:t>
      </w:r>
    </w:p>
    <w:p w14:paraId="56BD33FE" w14:textId="77777777" w:rsidR="00617AE2" w:rsidRPr="00C06175" w:rsidRDefault="00617AE2" w:rsidP="00617AE2">
      <w:pPr>
        <w:pStyle w:val="ZT"/>
        <w:framePr w:wrap="notBeside"/>
      </w:pPr>
      <w:r w:rsidRPr="00C06175">
        <w:t>Part 4: Test suites</w:t>
      </w:r>
    </w:p>
    <w:p w14:paraId="33807FCD" w14:textId="2C3413B4" w:rsidR="00FC1192" w:rsidRPr="00C06175" w:rsidRDefault="00617AE2" w:rsidP="00FC1192">
      <w:pPr>
        <w:pStyle w:val="ZT"/>
        <w:framePr w:wrap="notBeside"/>
      </w:pPr>
      <w:r w:rsidRPr="00C06175">
        <w:t>(</w:t>
      </w:r>
      <w:r w:rsidRPr="00C06175">
        <w:rPr>
          <w:rStyle w:val="ZGSM"/>
        </w:rPr>
        <w:t xml:space="preserve">Release </w:t>
      </w:r>
      <w:r w:rsidR="00EC5D12" w:rsidRPr="00C06175">
        <w:rPr>
          <w:rStyle w:val="ZGSM"/>
        </w:rPr>
        <w:t>1</w:t>
      </w:r>
      <w:r w:rsidR="00CC2B50">
        <w:rPr>
          <w:rStyle w:val="ZGSM"/>
        </w:rPr>
        <w:t>7</w:t>
      </w:r>
      <w:r w:rsidRPr="00C06175">
        <w:t>)</w:t>
      </w:r>
    </w:p>
    <w:p w14:paraId="63B39DDB" w14:textId="77777777" w:rsidR="00080512" w:rsidRPr="00C06175" w:rsidRDefault="00080512">
      <w:pPr>
        <w:pStyle w:val="ZT"/>
        <w:framePr w:wrap="notBeside"/>
        <w:rPr>
          <w:i/>
          <w:sz w:val="28"/>
        </w:rPr>
      </w:pPr>
    </w:p>
    <w:p w14:paraId="7CBBD836" w14:textId="77777777" w:rsidR="00EC5D12" w:rsidRPr="00C06175" w:rsidRDefault="00EC5D12" w:rsidP="00EC5D12">
      <w:pPr>
        <w:pStyle w:val="ZU"/>
        <w:framePr w:h="4929" w:hRule="exact" w:wrap="notBeside"/>
        <w:tabs>
          <w:tab w:val="right" w:pos="10206"/>
        </w:tabs>
        <w:jc w:val="left"/>
        <w:rPr>
          <w:noProof w:val="0"/>
        </w:rPr>
      </w:pPr>
    </w:p>
    <w:p w14:paraId="4D6280E9" w14:textId="77777777" w:rsidR="00EC5D12" w:rsidRPr="00C06175" w:rsidRDefault="00486566" w:rsidP="00EC5D12">
      <w:pPr>
        <w:pStyle w:val="ZU"/>
        <w:framePr w:h="4929" w:hRule="exact" w:wrap="notBeside"/>
        <w:tabs>
          <w:tab w:val="right" w:pos="10206"/>
        </w:tabs>
        <w:jc w:val="left"/>
        <w:rPr>
          <w:noProof w:val="0"/>
        </w:rPr>
      </w:pPr>
      <w:r>
        <w:rPr>
          <w:i/>
          <w:noProof w:val="0"/>
        </w:rPr>
        <w:pict w14:anchorId="44DF9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75pt;height:66pt;visibility:visible">
            <v:imagedata r:id="rId12" o:title=""/>
          </v:shape>
        </w:pict>
      </w:r>
      <w:r w:rsidR="00EC5D12" w:rsidRPr="00C06175">
        <w:rPr>
          <w:noProof w:val="0"/>
          <w:color w:val="0000FF"/>
        </w:rPr>
        <w:tab/>
      </w:r>
      <w:r>
        <w:rPr>
          <w:noProof w:val="0"/>
        </w:rPr>
        <w:pict w14:anchorId="51BFDC0C">
          <v:shape id="Picture 2" o:spid="_x0000_i1026" type="#_x0000_t75" style="width:128.25pt;height:74.25pt;visibility:visible">
            <v:imagedata r:id="rId13" o:title=""/>
          </v:shape>
        </w:pict>
      </w:r>
    </w:p>
    <w:p w14:paraId="56F836B2" w14:textId="77777777" w:rsidR="00EC5D12" w:rsidRPr="00C06175" w:rsidRDefault="00EC5D12" w:rsidP="00EC5D12">
      <w:pPr>
        <w:pStyle w:val="ZU"/>
        <w:framePr w:h="4929" w:hRule="exact" w:wrap="notBeside"/>
        <w:tabs>
          <w:tab w:val="right" w:pos="10206"/>
        </w:tabs>
        <w:jc w:val="left"/>
        <w:rPr>
          <w:noProof w:val="0"/>
        </w:rPr>
      </w:pPr>
    </w:p>
    <w:p w14:paraId="0B573285" w14:textId="77777777" w:rsidR="00080512" w:rsidRPr="00C06175" w:rsidRDefault="00080512" w:rsidP="00734A5B">
      <w:pPr>
        <w:framePr w:h="1377" w:hRule="exact" w:wrap="notBeside" w:vAnchor="page" w:hAnchor="margin" w:y="15305"/>
        <w:rPr>
          <w:sz w:val="16"/>
        </w:rPr>
      </w:pPr>
      <w:r w:rsidRPr="00C06175">
        <w:rPr>
          <w:sz w:val="16"/>
        </w:rPr>
        <w:t>The present document has been developed within the 3</w:t>
      </w:r>
      <w:r w:rsidRPr="00C06175">
        <w:rPr>
          <w:sz w:val="16"/>
          <w:vertAlign w:val="superscript"/>
        </w:rPr>
        <w:t>rd</w:t>
      </w:r>
      <w:r w:rsidRPr="00C06175">
        <w:rPr>
          <w:sz w:val="16"/>
        </w:rPr>
        <w:t xml:space="preserve"> Generation Partnership Project (3GPP</w:t>
      </w:r>
      <w:r w:rsidRPr="00C06175">
        <w:rPr>
          <w:sz w:val="16"/>
          <w:vertAlign w:val="superscript"/>
        </w:rPr>
        <w:t xml:space="preserve"> TM</w:t>
      </w:r>
      <w:r w:rsidRPr="00C06175">
        <w:rPr>
          <w:sz w:val="16"/>
        </w:rPr>
        <w:t>) and may be further elaborated for the purposes of 3GPP..</w:t>
      </w:r>
      <w:r w:rsidRPr="00C06175">
        <w:rPr>
          <w:sz w:val="16"/>
        </w:rPr>
        <w:br/>
        <w:t>The present document has not been subject to any approval process by the 3GPP</w:t>
      </w:r>
      <w:r w:rsidRPr="00C06175">
        <w:rPr>
          <w:sz w:val="16"/>
          <w:vertAlign w:val="superscript"/>
        </w:rPr>
        <w:t xml:space="preserve"> </w:t>
      </w:r>
      <w:r w:rsidRPr="00C06175">
        <w:rPr>
          <w:sz w:val="16"/>
        </w:rPr>
        <w:t>Organizational Partners and shall not be implemented.</w:t>
      </w:r>
      <w:r w:rsidRPr="00C06175">
        <w:rPr>
          <w:sz w:val="16"/>
        </w:rPr>
        <w:br/>
        <w:t>This Specification is provided for future development work within 3GPP</w:t>
      </w:r>
      <w:r w:rsidRPr="00C06175">
        <w:rPr>
          <w:sz w:val="16"/>
          <w:vertAlign w:val="superscript"/>
        </w:rPr>
        <w:t xml:space="preserve"> </w:t>
      </w:r>
      <w:r w:rsidRPr="00C06175">
        <w:rPr>
          <w:sz w:val="16"/>
        </w:rPr>
        <w:t>only. The Organizational Partners accept no liability for any use of this Specification.</w:t>
      </w:r>
      <w:r w:rsidRPr="00C06175">
        <w:rPr>
          <w:sz w:val="16"/>
        </w:rPr>
        <w:br/>
        <w:t xml:space="preserve">Specifications and </w:t>
      </w:r>
      <w:r w:rsidR="00F653B8" w:rsidRPr="00C06175">
        <w:rPr>
          <w:sz w:val="16"/>
        </w:rPr>
        <w:t>Reports</w:t>
      </w:r>
      <w:r w:rsidRPr="00C06175">
        <w:rPr>
          <w:sz w:val="16"/>
        </w:rPr>
        <w:t xml:space="preserve"> for implementation of the 3GPP</w:t>
      </w:r>
      <w:r w:rsidRPr="00C06175">
        <w:rPr>
          <w:sz w:val="16"/>
          <w:vertAlign w:val="superscript"/>
        </w:rPr>
        <w:t xml:space="preserve"> TM</w:t>
      </w:r>
      <w:r w:rsidRPr="00C06175">
        <w:rPr>
          <w:sz w:val="16"/>
        </w:rPr>
        <w:t xml:space="preserve"> system should be obtained via the 3GPP Organizational Partners' Publications Offices.</w:t>
      </w:r>
    </w:p>
    <w:p w14:paraId="2B39C25A" w14:textId="77777777" w:rsidR="00080512" w:rsidRPr="00C06175" w:rsidRDefault="00080512">
      <w:pPr>
        <w:pStyle w:val="ZV"/>
        <w:framePr w:wrap="notBeside"/>
        <w:rPr>
          <w:noProof w:val="0"/>
        </w:rPr>
      </w:pPr>
    </w:p>
    <w:bookmarkEnd w:id="0"/>
    <w:p w14:paraId="61E1CCB6" w14:textId="77777777" w:rsidR="00080512" w:rsidRPr="00C06175" w:rsidRDefault="00080512">
      <w:pPr>
        <w:sectPr w:rsidR="00080512" w:rsidRPr="00C06175">
          <w:footnotePr>
            <w:numRestart w:val="eachSect"/>
          </w:footnotePr>
          <w:pgSz w:w="11907" w:h="16840"/>
          <w:pgMar w:top="2268" w:right="851" w:bottom="10773" w:left="851" w:header="0" w:footer="0" w:gutter="0"/>
          <w:cols w:space="720"/>
        </w:sectPr>
      </w:pPr>
    </w:p>
    <w:p w14:paraId="2E77500A" w14:textId="77777777" w:rsidR="00080512" w:rsidRPr="00C06175" w:rsidRDefault="00080512">
      <w:bookmarkStart w:id="1" w:name="page2"/>
    </w:p>
    <w:p w14:paraId="32465504" w14:textId="77777777" w:rsidR="00080512" w:rsidRPr="00C06175" w:rsidRDefault="00080512">
      <w:pPr>
        <w:pStyle w:val="FP"/>
        <w:framePr w:wrap="notBeside" w:hAnchor="margin" w:y="1419"/>
        <w:pBdr>
          <w:bottom w:val="single" w:sz="6" w:space="1" w:color="auto"/>
        </w:pBdr>
        <w:spacing w:before="240"/>
        <w:ind w:left="2835" w:right="2835"/>
        <w:jc w:val="center"/>
      </w:pPr>
      <w:r w:rsidRPr="00C06175">
        <w:t>Keywords</w:t>
      </w:r>
    </w:p>
    <w:p w14:paraId="4F385BEF" w14:textId="77777777" w:rsidR="00080512" w:rsidRPr="00C06175" w:rsidRDefault="00DB6A18">
      <w:pPr>
        <w:pStyle w:val="FP"/>
        <w:framePr w:wrap="notBeside" w:hAnchor="margin" w:y="1419"/>
        <w:ind w:left="2835" w:right="2835"/>
        <w:jc w:val="center"/>
        <w:rPr>
          <w:rFonts w:ascii="Arial" w:hAnsi="Arial"/>
          <w:sz w:val="18"/>
        </w:rPr>
      </w:pPr>
      <w:r w:rsidRPr="00C06175">
        <w:rPr>
          <w:rFonts w:ascii="Arial" w:hAnsi="Arial"/>
          <w:sz w:val="18"/>
        </w:rPr>
        <w:t>PIXIT</w:t>
      </w:r>
      <w:r w:rsidR="00AB50DF" w:rsidRPr="00C06175">
        <w:rPr>
          <w:rFonts w:ascii="Arial" w:hAnsi="Arial"/>
          <w:sz w:val="18"/>
        </w:rPr>
        <w:t xml:space="preserve">, </w:t>
      </w:r>
      <w:r w:rsidRPr="00C06175">
        <w:rPr>
          <w:rFonts w:ascii="Arial" w:hAnsi="Arial"/>
          <w:sz w:val="18"/>
        </w:rPr>
        <w:t>positioning, TTCN, UE</w:t>
      </w:r>
    </w:p>
    <w:p w14:paraId="402BC5BA" w14:textId="77777777" w:rsidR="00080512" w:rsidRPr="00C06175" w:rsidRDefault="00080512"/>
    <w:p w14:paraId="6A4D4B9B" w14:textId="77777777" w:rsidR="00AB50DF" w:rsidRPr="00C06175" w:rsidRDefault="00AB50DF"/>
    <w:p w14:paraId="325A6DC0" w14:textId="77777777" w:rsidR="00080512" w:rsidRPr="00C06175" w:rsidRDefault="00080512">
      <w:pPr>
        <w:pStyle w:val="FP"/>
        <w:framePr w:wrap="notBeside" w:hAnchor="margin" w:yAlign="center"/>
        <w:spacing w:after="240"/>
        <w:ind w:left="2835" w:right="2835"/>
        <w:jc w:val="center"/>
        <w:rPr>
          <w:rFonts w:ascii="Arial" w:hAnsi="Arial"/>
          <w:b/>
          <w:i/>
        </w:rPr>
      </w:pPr>
      <w:r w:rsidRPr="00C06175">
        <w:rPr>
          <w:rFonts w:ascii="Arial" w:hAnsi="Arial"/>
          <w:b/>
          <w:i/>
        </w:rPr>
        <w:t>3GPP</w:t>
      </w:r>
    </w:p>
    <w:p w14:paraId="52311C91" w14:textId="77777777" w:rsidR="00080512" w:rsidRPr="00C06175" w:rsidRDefault="00080512">
      <w:pPr>
        <w:pStyle w:val="FP"/>
        <w:framePr w:wrap="notBeside" w:hAnchor="margin" w:yAlign="center"/>
        <w:pBdr>
          <w:bottom w:val="single" w:sz="6" w:space="1" w:color="auto"/>
        </w:pBdr>
        <w:ind w:left="2835" w:right="2835"/>
        <w:jc w:val="center"/>
      </w:pPr>
      <w:r w:rsidRPr="00C06175">
        <w:t>Postal address</w:t>
      </w:r>
    </w:p>
    <w:p w14:paraId="4121BAE5" w14:textId="77777777" w:rsidR="00080512" w:rsidRPr="00C06175" w:rsidRDefault="00080512">
      <w:pPr>
        <w:pStyle w:val="FP"/>
        <w:framePr w:wrap="notBeside" w:hAnchor="margin" w:yAlign="center"/>
        <w:ind w:left="2835" w:right="2835"/>
        <w:jc w:val="center"/>
        <w:rPr>
          <w:rFonts w:ascii="Arial" w:hAnsi="Arial"/>
          <w:sz w:val="18"/>
        </w:rPr>
      </w:pPr>
    </w:p>
    <w:p w14:paraId="460BC353"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3GPP support office address</w:t>
      </w:r>
    </w:p>
    <w:p w14:paraId="4C5122B7"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650 Route des Lucioles - Sophia Antipolis</w:t>
      </w:r>
    </w:p>
    <w:p w14:paraId="5FAD9EF8"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Valbonne - FRANCE</w:t>
      </w:r>
    </w:p>
    <w:p w14:paraId="22B87DCA" w14:textId="77777777" w:rsidR="00080512" w:rsidRPr="00C06175" w:rsidRDefault="00080512">
      <w:pPr>
        <w:pStyle w:val="FP"/>
        <w:framePr w:wrap="notBeside" w:hAnchor="margin" w:yAlign="center"/>
        <w:spacing w:after="20"/>
        <w:ind w:left="2835" w:right="2835"/>
        <w:jc w:val="center"/>
        <w:rPr>
          <w:rFonts w:ascii="Arial" w:hAnsi="Arial"/>
          <w:sz w:val="18"/>
        </w:rPr>
      </w:pPr>
      <w:r w:rsidRPr="00C06175">
        <w:rPr>
          <w:rFonts w:ascii="Arial" w:hAnsi="Arial"/>
          <w:sz w:val="18"/>
        </w:rPr>
        <w:t>Tel.: +33 4 92 94 42 00 Fax: +33 4 93 65 47 16</w:t>
      </w:r>
    </w:p>
    <w:p w14:paraId="1ABE853A"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Internet</w:t>
      </w:r>
    </w:p>
    <w:p w14:paraId="1A09C98E"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http://www.3gpp.org</w:t>
      </w:r>
    </w:p>
    <w:p w14:paraId="04860B01" w14:textId="77777777" w:rsidR="00080512" w:rsidRPr="00C06175" w:rsidRDefault="00080512"/>
    <w:bookmarkEnd w:id="1"/>
    <w:p w14:paraId="2560E49B" w14:textId="77777777" w:rsidR="00071BE9" w:rsidRPr="00C06175" w:rsidRDefault="00071BE9" w:rsidP="00071BE9">
      <w:pPr>
        <w:pStyle w:val="FP"/>
        <w:framePr w:h="3057" w:hRule="exact" w:wrap="notBeside" w:vAnchor="page" w:hAnchor="margin" w:y="12605"/>
        <w:pBdr>
          <w:bottom w:val="single" w:sz="6" w:space="1" w:color="auto"/>
        </w:pBdr>
        <w:spacing w:after="240"/>
        <w:jc w:val="center"/>
        <w:rPr>
          <w:rFonts w:ascii="Arial" w:hAnsi="Arial"/>
          <w:b/>
          <w:i/>
        </w:rPr>
      </w:pPr>
      <w:r w:rsidRPr="00C06175">
        <w:rPr>
          <w:rFonts w:ascii="Arial" w:hAnsi="Arial"/>
          <w:b/>
          <w:i/>
        </w:rPr>
        <w:t>Copyright Notification</w:t>
      </w:r>
    </w:p>
    <w:p w14:paraId="112ECD7A" w14:textId="77777777" w:rsidR="00071BE9" w:rsidRPr="00C06175" w:rsidRDefault="00071BE9" w:rsidP="00071BE9">
      <w:pPr>
        <w:pStyle w:val="FP"/>
        <w:framePr w:h="3057" w:hRule="exact" w:wrap="notBeside" w:vAnchor="page" w:hAnchor="margin" w:y="12605"/>
        <w:jc w:val="center"/>
      </w:pPr>
      <w:r w:rsidRPr="00C06175">
        <w:t>No part may be reproduced except as authorized by written permission.</w:t>
      </w:r>
      <w:r w:rsidRPr="00C06175">
        <w:br/>
        <w:t>The copyright and the foregoing restriction extend to reproduction in all media.</w:t>
      </w:r>
    </w:p>
    <w:p w14:paraId="4B8D7984" w14:textId="77777777" w:rsidR="00071BE9" w:rsidRPr="00C06175" w:rsidRDefault="00071BE9" w:rsidP="00071BE9">
      <w:pPr>
        <w:pStyle w:val="FP"/>
        <w:framePr w:h="3057" w:hRule="exact" w:wrap="notBeside" w:vAnchor="page" w:hAnchor="margin" w:y="12605"/>
        <w:jc w:val="center"/>
      </w:pPr>
    </w:p>
    <w:p w14:paraId="0D7B9FA3" w14:textId="4332053F" w:rsidR="00071BE9" w:rsidRPr="00C06175" w:rsidRDefault="00724F28" w:rsidP="00071BE9">
      <w:pPr>
        <w:pStyle w:val="FP"/>
        <w:framePr w:h="3057" w:hRule="exact" w:wrap="notBeside" w:vAnchor="page" w:hAnchor="margin" w:y="12605"/>
        <w:jc w:val="center"/>
        <w:rPr>
          <w:sz w:val="18"/>
        </w:rPr>
      </w:pPr>
      <w:r w:rsidRPr="00C06175">
        <w:rPr>
          <w:sz w:val="18"/>
        </w:rPr>
        <w:t>© 20</w:t>
      </w:r>
      <w:r w:rsidR="007F09F1" w:rsidRPr="00C06175">
        <w:rPr>
          <w:sz w:val="18"/>
        </w:rPr>
        <w:t>2</w:t>
      </w:r>
      <w:r w:rsidR="004D727B">
        <w:rPr>
          <w:sz w:val="18"/>
        </w:rPr>
        <w:t>3</w:t>
      </w:r>
      <w:r w:rsidR="00071BE9" w:rsidRPr="00C06175">
        <w:rPr>
          <w:sz w:val="18"/>
        </w:rPr>
        <w:t>, 3GPP Organizational Partners (ARIB, ATIS, CCSA, ETSI, TSDSI, TTA, TTC).</w:t>
      </w:r>
      <w:bookmarkStart w:id="2" w:name="copyrightaddon"/>
      <w:bookmarkEnd w:id="2"/>
    </w:p>
    <w:p w14:paraId="5AA7EC28" w14:textId="77777777" w:rsidR="00071BE9" w:rsidRPr="00C06175" w:rsidRDefault="00071BE9" w:rsidP="00071BE9">
      <w:pPr>
        <w:pStyle w:val="FP"/>
        <w:framePr w:h="3057" w:hRule="exact" w:wrap="notBeside" w:vAnchor="page" w:hAnchor="margin" w:y="12605"/>
        <w:jc w:val="center"/>
        <w:rPr>
          <w:sz w:val="18"/>
        </w:rPr>
      </w:pPr>
      <w:r w:rsidRPr="00C06175">
        <w:rPr>
          <w:sz w:val="18"/>
        </w:rPr>
        <w:t>All rights reserved.</w:t>
      </w:r>
    </w:p>
    <w:p w14:paraId="771BA05B" w14:textId="77777777" w:rsidR="00071BE9" w:rsidRPr="00C06175" w:rsidRDefault="00071BE9" w:rsidP="00071BE9">
      <w:pPr>
        <w:pStyle w:val="FP"/>
        <w:framePr w:h="3057" w:hRule="exact" w:wrap="notBeside" w:vAnchor="page" w:hAnchor="margin" w:y="12605"/>
        <w:rPr>
          <w:sz w:val="18"/>
        </w:rPr>
      </w:pPr>
    </w:p>
    <w:p w14:paraId="79E3BD7D" w14:textId="77777777" w:rsidR="00071BE9" w:rsidRPr="00C06175" w:rsidRDefault="00071BE9" w:rsidP="00071BE9">
      <w:pPr>
        <w:pStyle w:val="FP"/>
        <w:framePr w:h="3057" w:hRule="exact" w:wrap="notBeside" w:vAnchor="page" w:hAnchor="margin" w:y="12605"/>
        <w:rPr>
          <w:sz w:val="18"/>
        </w:rPr>
      </w:pPr>
      <w:r w:rsidRPr="00C06175">
        <w:rPr>
          <w:sz w:val="18"/>
        </w:rPr>
        <w:t>UMTS™ is a Trade Mark of ETSI registered for the benefit of its members</w:t>
      </w:r>
    </w:p>
    <w:p w14:paraId="30E95D1F" w14:textId="77777777" w:rsidR="00071BE9" w:rsidRPr="00C06175" w:rsidRDefault="00071BE9" w:rsidP="00071BE9">
      <w:pPr>
        <w:pStyle w:val="FP"/>
        <w:framePr w:h="3057" w:hRule="exact" w:wrap="notBeside" w:vAnchor="page" w:hAnchor="margin" w:y="12605"/>
        <w:rPr>
          <w:sz w:val="18"/>
        </w:rPr>
      </w:pPr>
      <w:r w:rsidRPr="00C06175">
        <w:rPr>
          <w:sz w:val="18"/>
        </w:rPr>
        <w:t>3GPP™ is a Trade Mark of ETSI registered for the benefit of its Members and of the 3GPP Organizational Partners</w:t>
      </w:r>
      <w:r w:rsidRPr="00C06175">
        <w:rPr>
          <w:sz w:val="18"/>
        </w:rPr>
        <w:br/>
        <w:t>LTE™ is a Trade Mark of ETSI registered for the benefit of its Members and of the 3GPP Organizational Partners</w:t>
      </w:r>
    </w:p>
    <w:p w14:paraId="03A639B8" w14:textId="77777777" w:rsidR="00071BE9" w:rsidRPr="00C06175" w:rsidRDefault="00071BE9" w:rsidP="00071BE9">
      <w:pPr>
        <w:pStyle w:val="FP"/>
        <w:framePr w:h="3057" w:hRule="exact" w:wrap="notBeside" w:vAnchor="page" w:hAnchor="margin" w:y="12605"/>
        <w:rPr>
          <w:sz w:val="18"/>
        </w:rPr>
      </w:pPr>
      <w:r w:rsidRPr="00C06175">
        <w:rPr>
          <w:sz w:val="18"/>
        </w:rPr>
        <w:t>GSM® and the GSM logo are registered and owned by the GSM Association</w:t>
      </w:r>
    </w:p>
    <w:p w14:paraId="1B00F7F3" w14:textId="77777777" w:rsidR="00080512" w:rsidRPr="00C06175" w:rsidRDefault="00080512">
      <w:pPr>
        <w:pStyle w:val="TT"/>
      </w:pPr>
      <w:r w:rsidRPr="00C06175">
        <w:br w:type="page"/>
      </w:r>
      <w:r w:rsidRPr="00C06175">
        <w:lastRenderedPageBreak/>
        <w:t>Contents</w:t>
      </w:r>
    </w:p>
    <w:p w14:paraId="748F6A4A" w14:textId="17ADBDF9" w:rsidR="00C06175" w:rsidRPr="00FE2636" w:rsidRDefault="00C06175">
      <w:pPr>
        <w:pStyle w:val="TOC1"/>
        <w:rPr>
          <w:rFonts w:ascii="Calibri" w:eastAsia="Yu Mincho" w:hAnsi="Calibri"/>
          <w:szCs w:val="22"/>
        </w:rPr>
      </w:pPr>
      <w:r>
        <w:rPr>
          <w:noProof/>
        </w:rPr>
        <w:fldChar w:fldCharType="begin" w:fldLock="1"/>
      </w:r>
      <w:r>
        <w:instrText xml:space="preserve"> TOC \o "1-9" </w:instrText>
      </w:r>
      <w:r>
        <w:rPr>
          <w:noProof/>
        </w:rPr>
        <w:fldChar w:fldCharType="separate"/>
      </w:r>
      <w:r>
        <w:t>Foreword</w:t>
      </w:r>
      <w:r>
        <w:tab/>
      </w:r>
      <w:r>
        <w:fldChar w:fldCharType="begin" w:fldLock="1"/>
      </w:r>
      <w:r>
        <w:instrText xml:space="preserve"> PAGEREF _Toc99978933 \h </w:instrText>
      </w:r>
      <w:r>
        <w:fldChar w:fldCharType="separate"/>
      </w:r>
      <w:r>
        <w:t>5</w:t>
      </w:r>
      <w:r>
        <w:fldChar w:fldCharType="end"/>
      </w:r>
    </w:p>
    <w:p w14:paraId="3CED91D1" w14:textId="57809ED7" w:rsidR="00C06175" w:rsidRPr="00FE2636" w:rsidRDefault="00C06175">
      <w:pPr>
        <w:pStyle w:val="TOC1"/>
        <w:rPr>
          <w:rFonts w:ascii="Calibri" w:eastAsia="Yu Mincho" w:hAnsi="Calibri"/>
          <w:szCs w:val="22"/>
        </w:rPr>
      </w:pPr>
      <w:r>
        <w:t>Introduction</w:t>
      </w:r>
      <w:r>
        <w:tab/>
      </w:r>
      <w:r>
        <w:fldChar w:fldCharType="begin" w:fldLock="1"/>
      </w:r>
      <w:r>
        <w:instrText xml:space="preserve"> PAGEREF _Toc99978934 \h </w:instrText>
      </w:r>
      <w:r>
        <w:fldChar w:fldCharType="separate"/>
      </w:r>
      <w:r>
        <w:t>5</w:t>
      </w:r>
      <w:r>
        <w:fldChar w:fldCharType="end"/>
      </w:r>
    </w:p>
    <w:p w14:paraId="00FFDF5D" w14:textId="5E329795" w:rsidR="00C06175" w:rsidRPr="00FE2636" w:rsidRDefault="00C06175">
      <w:pPr>
        <w:pStyle w:val="TOC1"/>
        <w:rPr>
          <w:rFonts w:ascii="Calibri" w:eastAsia="Yu Mincho" w:hAnsi="Calibri"/>
          <w:szCs w:val="22"/>
        </w:rPr>
      </w:pPr>
      <w:r>
        <w:t>1</w:t>
      </w:r>
      <w:r w:rsidR="000454CE">
        <w:rPr>
          <w:rFonts w:ascii="Calibri" w:eastAsia="Yu Mincho" w:hAnsi="Calibri"/>
          <w:szCs w:val="22"/>
        </w:rPr>
        <w:tab/>
      </w:r>
      <w:r>
        <w:t>Scope</w:t>
      </w:r>
      <w:r>
        <w:tab/>
      </w:r>
      <w:r>
        <w:fldChar w:fldCharType="begin" w:fldLock="1"/>
      </w:r>
      <w:r>
        <w:instrText xml:space="preserve"> PAGEREF _Toc99978935 \h </w:instrText>
      </w:r>
      <w:r>
        <w:fldChar w:fldCharType="separate"/>
      </w:r>
      <w:r>
        <w:t>6</w:t>
      </w:r>
      <w:r>
        <w:fldChar w:fldCharType="end"/>
      </w:r>
    </w:p>
    <w:p w14:paraId="73289D7E" w14:textId="55EE0EF6" w:rsidR="00C06175" w:rsidRPr="00FE2636" w:rsidRDefault="00C06175">
      <w:pPr>
        <w:pStyle w:val="TOC1"/>
        <w:rPr>
          <w:rFonts w:ascii="Calibri" w:eastAsia="Yu Mincho" w:hAnsi="Calibri"/>
          <w:szCs w:val="22"/>
        </w:rPr>
      </w:pPr>
      <w:r>
        <w:t>2</w:t>
      </w:r>
      <w:r w:rsidR="000454CE">
        <w:rPr>
          <w:rFonts w:ascii="Calibri" w:eastAsia="Yu Mincho" w:hAnsi="Calibri"/>
          <w:szCs w:val="22"/>
        </w:rPr>
        <w:tab/>
      </w:r>
      <w:r>
        <w:t>References</w:t>
      </w:r>
      <w:r>
        <w:tab/>
      </w:r>
      <w:r>
        <w:fldChar w:fldCharType="begin" w:fldLock="1"/>
      </w:r>
      <w:r>
        <w:instrText xml:space="preserve"> PAGEREF _Toc99978936 \h </w:instrText>
      </w:r>
      <w:r>
        <w:fldChar w:fldCharType="separate"/>
      </w:r>
      <w:r>
        <w:t>6</w:t>
      </w:r>
      <w:r>
        <w:fldChar w:fldCharType="end"/>
      </w:r>
    </w:p>
    <w:p w14:paraId="782ED924" w14:textId="28C0D96C" w:rsidR="00C06175" w:rsidRPr="00FE2636" w:rsidRDefault="00C06175">
      <w:pPr>
        <w:pStyle w:val="TOC1"/>
        <w:rPr>
          <w:rFonts w:ascii="Calibri" w:eastAsia="Yu Mincho" w:hAnsi="Calibri"/>
          <w:szCs w:val="22"/>
        </w:rPr>
      </w:pPr>
      <w:r>
        <w:t>3</w:t>
      </w:r>
      <w:r w:rsidR="000454CE">
        <w:rPr>
          <w:rFonts w:ascii="Calibri" w:eastAsia="Yu Mincho" w:hAnsi="Calibri"/>
          <w:szCs w:val="22"/>
        </w:rPr>
        <w:tab/>
      </w:r>
      <w:r>
        <w:t>Definitions, symbols and abbreviations</w:t>
      </w:r>
      <w:r>
        <w:tab/>
      </w:r>
      <w:r>
        <w:fldChar w:fldCharType="begin" w:fldLock="1"/>
      </w:r>
      <w:r>
        <w:instrText xml:space="preserve"> PAGEREF _Toc99978937 \h </w:instrText>
      </w:r>
      <w:r>
        <w:fldChar w:fldCharType="separate"/>
      </w:r>
      <w:r>
        <w:t>8</w:t>
      </w:r>
      <w:r>
        <w:fldChar w:fldCharType="end"/>
      </w:r>
    </w:p>
    <w:p w14:paraId="384D34E3" w14:textId="434239CA" w:rsidR="00C06175" w:rsidRPr="00FE2636" w:rsidRDefault="00C06175">
      <w:pPr>
        <w:pStyle w:val="TOC2"/>
        <w:rPr>
          <w:rFonts w:ascii="Calibri" w:eastAsia="Yu Mincho" w:hAnsi="Calibri"/>
          <w:sz w:val="22"/>
          <w:szCs w:val="22"/>
        </w:rPr>
      </w:pPr>
      <w:r>
        <w:t>3.1</w:t>
      </w:r>
      <w:r w:rsidRPr="00FE2636">
        <w:rPr>
          <w:rFonts w:ascii="Calibri" w:eastAsia="Yu Mincho" w:hAnsi="Calibri"/>
          <w:sz w:val="22"/>
          <w:szCs w:val="22"/>
        </w:rPr>
        <w:tab/>
      </w:r>
      <w:r>
        <w:t>Definitions</w:t>
      </w:r>
      <w:r>
        <w:tab/>
      </w:r>
      <w:r>
        <w:fldChar w:fldCharType="begin" w:fldLock="1"/>
      </w:r>
      <w:r>
        <w:instrText xml:space="preserve"> PAGEREF _Toc99978938 \h </w:instrText>
      </w:r>
      <w:r>
        <w:fldChar w:fldCharType="separate"/>
      </w:r>
      <w:r>
        <w:t>8</w:t>
      </w:r>
      <w:r>
        <w:fldChar w:fldCharType="end"/>
      </w:r>
    </w:p>
    <w:p w14:paraId="04F2B738" w14:textId="61449095" w:rsidR="00C06175" w:rsidRPr="00FE2636" w:rsidRDefault="00C06175">
      <w:pPr>
        <w:pStyle w:val="TOC2"/>
        <w:rPr>
          <w:rFonts w:ascii="Calibri" w:eastAsia="Yu Mincho" w:hAnsi="Calibri"/>
          <w:sz w:val="22"/>
          <w:szCs w:val="22"/>
        </w:rPr>
      </w:pPr>
      <w:r>
        <w:t>3.2</w:t>
      </w:r>
      <w:r w:rsidRPr="000454CE">
        <w:rPr>
          <w:rFonts w:eastAsia="Yu Mincho"/>
          <w:szCs w:val="22"/>
        </w:rPr>
        <w:tab/>
      </w:r>
      <w:r>
        <w:t>Symbols</w:t>
      </w:r>
      <w:r>
        <w:tab/>
      </w:r>
      <w:r>
        <w:fldChar w:fldCharType="begin" w:fldLock="1"/>
      </w:r>
      <w:r>
        <w:instrText xml:space="preserve"> PAGEREF _Toc99978939 \h </w:instrText>
      </w:r>
      <w:r>
        <w:fldChar w:fldCharType="separate"/>
      </w:r>
      <w:r>
        <w:t>8</w:t>
      </w:r>
      <w:r>
        <w:fldChar w:fldCharType="end"/>
      </w:r>
    </w:p>
    <w:p w14:paraId="6E6B8F25" w14:textId="5482F550" w:rsidR="00C06175" w:rsidRPr="00FE2636" w:rsidRDefault="00C06175">
      <w:pPr>
        <w:pStyle w:val="TOC2"/>
        <w:rPr>
          <w:rFonts w:ascii="Calibri" w:eastAsia="Yu Mincho" w:hAnsi="Calibri"/>
          <w:sz w:val="22"/>
          <w:szCs w:val="22"/>
        </w:rPr>
      </w:pPr>
      <w:r>
        <w:t>3.3</w:t>
      </w:r>
      <w:r w:rsidRPr="00FE2636">
        <w:rPr>
          <w:rFonts w:ascii="Calibri" w:eastAsia="Yu Mincho" w:hAnsi="Calibri"/>
          <w:sz w:val="22"/>
          <w:szCs w:val="22"/>
        </w:rPr>
        <w:tab/>
      </w:r>
      <w:r>
        <w:t>Abbreviations</w:t>
      </w:r>
      <w:r>
        <w:tab/>
      </w:r>
      <w:r>
        <w:fldChar w:fldCharType="begin" w:fldLock="1"/>
      </w:r>
      <w:r>
        <w:instrText xml:space="preserve"> PAGEREF _Toc99978940 \h </w:instrText>
      </w:r>
      <w:r>
        <w:fldChar w:fldCharType="separate"/>
      </w:r>
      <w:r>
        <w:t>8</w:t>
      </w:r>
      <w:r>
        <w:fldChar w:fldCharType="end"/>
      </w:r>
    </w:p>
    <w:p w14:paraId="2F5F7A4D" w14:textId="09ED8ACC" w:rsidR="00C06175" w:rsidRPr="00FE2636" w:rsidRDefault="00C06175">
      <w:pPr>
        <w:pStyle w:val="TOC1"/>
        <w:rPr>
          <w:rFonts w:ascii="Calibri" w:eastAsia="Yu Mincho" w:hAnsi="Calibri"/>
          <w:szCs w:val="22"/>
        </w:rPr>
      </w:pPr>
      <w:r>
        <w:t>4</w:t>
      </w:r>
      <w:r w:rsidRPr="00FE2636">
        <w:rPr>
          <w:rFonts w:ascii="Calibri" w:eastAsia="Yu Mincho" w:hAnsi="Calibri"/>
          <w:szCs w:val="22"/>
        </w:rPr>
        <w:tab/>
      </w:r>
      <w:r>
        <w:t>A-GPS system architecture and test model</w:t>
      </w:r>
      <w:r>
        <w:tab/>
      </w:r>
      <w:r>
        <w:fldChar w:fldCharType="begin" w:fldLock="1"/>
      </w:r>
      <w:r>
        <w:instrText xml:space="preserve"> PAGEREF _Toc99978941 \h </w:instrText>
      </w:r>
      <w:r>
        <w:fldChar w:fldCharType="separate"/>
      </w:r>
      <w:r>
        <w:t>8</w:t>
      </w:r>
      <w:r>
        <w:fldChar w:fldCharType="end"/>
      </w:r>
    </w:p>
    <w:p w14:paraId="7CE39930" w14:textId="70092B7A" w:rsidR="00C06175" w:rsidRPr="00FE2636" w:rsidRDefault="00C06175">
      <w:pPr>
        <w:pStyle w:val="TOC2"/>
        <w:rPr>
          <w:rFonts w:ascii="Calibri" w:eastAsia="Yu Mincho" w:hAnsi="Calibri"/>
          <w:sz w:val="22"/>
          <w:szCs w:val="22"/>
        </w:rPr>
      </w:pPr>
      <w:r>
        <w:t>4.1</w:t>
      </w:r>
      <w:r w:rsidRPr="00FE2636">
        <w:rPr>
          <w:rFonts w:ascii="Calibri" w:eastAsia="Yu Mincho" w:hAnsi="Calibri"/>
          <w:sz w:val="22"/>
          <w:szCs w:val="22"/>
        </w:rPr>
        <w:tab/>
      </w:r>
      <w:r>
        <w:t>ATS and module structure</w:t>
      </w:r>
      <w:r>
        <w:tab/>
      </w:r>
      <w:r>
        <w:fldChar w:fldCharType="begin" w:fldLock="1"/>
      </w:r>
      <w:r>
        <w:instrText xml:space="preserve"> PAGEREF _Toc99978942 \h </w:instrText>
      </w:r>
      <w:r>
        <w:fldChar w:fldCharType="separate"/>
      </w:r>
      <w:r>
        <w:t>8</w:t>
      </w:r>
      <w:r>
        <w:fldChar w:fldCharType="end"/>
      </w:r>
    </w:p>
    <w:p w14:paraId="4278AFA3" w14:textId="768357DB" w:rsidR="00C06175" w:rsidRPr="00FE2636" w:rsidRDefault="00C06175">
      <w:pPr>
        <w:pStyle w:val="TOC2"/>
        <w:rPr>
          <w:rFonts w:ascii="Calibri" w:eastAsia="Yu Mincho" w:hAnsi="Calibri"/>
          <w:sz w:val="22"/>
          <w:szCs w:val="22"/>
        </w:rPr>
      </w:pPr>
      <w:r>
        <w:t>4.2</w:t>
      </w:r>
      <w:r w:rsidRPr="00FE2636">
        <w:rPr>
          <w:rFonts w:ascii="Calibri" w:eastAsia="Yu Mincho" w:hAnsi="Calibri"/>
          <w:sz w:val="22"/>
          <w:szCs w:val="22"/>
        </w:rPr>
        <w:tab/>
      </w:r>
      <w:r>
        <w:t>Upper tester</w:t>
      </w:r>
      <w:r>
        <w:tab/>
      </w:r>
      <w:r>
        <w:fldChar w:fldCharType="begin" w:fldLock="1"/>
      </w:r>
      <w:r>
        <w:instrText xml:space="preserve"> PAGEREF _Toc99978943 \h </w:instrText>
      </w:r>
      <w:r>
        <w:fldChar w:fldCharType="separate"/>
      </w:r>
      <w:r>
        <w:t>8</w:t>
      </w:r>
      <w:r>
        <w:fldChar w:fldCharType="end"/>
      </w:r>
    </w:p>
    <w:p w14:paraId="2AF6DAF4" w14:textId="1526F512" w:rsidR="00C06175" w:rsidRPr="00FE2636" w:rsidRDefault="00C06175">
      <w:pPr>
        <w:pStyle w:val="TOC2"/>
        <w:rPr>
          <w:rFonts w:ascii="Calibri" w:eastAsia="Yu Mincho" w:hAnsi="Calibri"/>
          <w:sz w:val="22"/>
          <w:szCs w:val="22"/>
        </w:rPr>
      </w:pPr>
      <w:r>
        <w:t>4.3</w:t>
      </w:r>
      <w:r w:rsidRPr="00FE2636">
        <w:rPr>
          <w:rFonts w:ascii="Calibri" w:eastAsia="Yu Mincho" w:hAnsi="Calibri"/>
          <w:sz w:val="22"/>
          <w:szCs w:val="22"/>
        </w:rPr>
        <w:tab/>
      </w:r>
      <w:r>
        <w:t>SV PCO</w:t>
      </w:r>
      <w:r>
        <w:tab/>
      </w:r>
      <w:r>
        <w:fldChar w:fldCharType="begin" w:fldLock="1"/>
      </w:r>
      <w:r>
        <w:instrText xml:space="preserve"> PAGEREF _Toc99978944 \h </w:instrText>
      </w:r>
      <w:r>
        <w:fldChar w:fldCharType="separate"/>
      </w:r>
      <w:r>
        <w:t>8</w:t>
      </w:r>
      <w:r>
        <w:fldChar w:fldCharType="end"/>
      </w:r>
    </w:p>
    <w:p w14:paraId="5B3A9B34" w14:textId="34B42B17" w:rsidR="00C06175" w:rsidRPr="00FE2636" w:rsidRDefault="00C06175">
      <w:pPr>
        <w:pStyle w:val="TOC2"/>
        <w:rPr>
          <w:rFonts w:ascii="Calibri" w:eastAsia="Yu Mincho" w:hAnsi="Calibri"/>
          <w:sz w:val="22"/>
          <w:szCs w:val="22"/>
        </w:rPr>
      </w:pPr>
      <w:r>
        <w:t>4.4</w:t>
      </w:r>
      <w:r w:rsidRPr="00FE2636">
        <w:rPr>
          <w:rFonts w:ascii="Calibri" w:eastAsia="Yu Mincho" w:hAnsi="Calibri"/>
          <w:sz w:val="22"/>
          <w:szCs w:val="22"/>
        </w:rPr>
        <w:tab/>
      </w:r>
      <w:r>
        <w:t>A-GPS Primitives</w:t>
      </w:r>
      <w:r>
        <w:tab/>
      </w:r>
      <w:r>
        <w:fldChar w:fldCharType="begin" w:fldLock="1"/>
      </w:r>
      <w:r>
        <w:instrText xml:space="preserve"> PAGEREF _Toc99978945 \h </w:instrText>
      </w:r>
      <w:r>
        <w:fldChar w:fldCharType="separate"/>
      </w:r>
      <w:r>
        <w:t>8</w:t>
      </w:r>
      <w:r>
        <w:fldChar w:fldCharType="end"/>
      </w:r>
    </w:p>
    <w:p w14:paraId="72610E8D" w14:textId="29C29477" w:rsidR="00C06175" w:rsidRPr="00FE2636" w:rsidRDefault="00C06175">
      <w:pPr>
        <w:pStyle w:val="TOC2"/>
        <w:rPr>
          <w:rFonts w:ascii="Calibri" w:eastAsia="Yu Mincho" w:hAnsi="Calibri"/>
          <w:sz w:val="22"/>
          <w:szCs w:val="22"/>
        </w:rPr>
      </w:pPr>
      <w:r>
        <w:t>4.5</w:t>
      </w:r>
      <w:r w:rsidRPr="00FE2636">
        <w:rPr>
          <w:rFonts w:ascii="Calibri" w:eastAsia="Yu Mincho" w:hAnsi="Calibri"/>
          <w:sz w:val="22"/>
          <w:szCs w:val="22"/>
        </w:rPr>
        <w:tab/>
      </w:r>
      <w:r>
        <w:t>Specific test suite operation for A-GPS testing</w:t>
      </w:r>
      <w:r>
        <w:tab/>
      </w:r>
      <w:r>
        <w:fldChar w:fldCharType="begin" w:fldLock="1"/>
      </w:r>
      <w:r>
        <w:instrText xml:space="preserve"> PAGEREF _Toc99978946 \h </w:instrText>
      </w:r>
      <w:r>
        <w:fldChar w:fldCharType="separate"/>
      </w:r>
      <w:r>
        <w:t>8</w:t>
      </w:r>
      <w:r>
        <w:fldChar w:fldCharType="end"/>
      </w:r>
    </w:p>
    <w:p w14:paraId="1078304F" w14:textId="6DF15B1B" w:rsidR="00C06175" w:rsidRPr="00FE2636" w:rsidRDefault="00C06175">
      <w:pPr>
        <w:pStyle w:val="TOC1"/>
        <w:rPr>
          <w:rFonts w:ascii="Calibri" w:eastAsia="Yu Mincho" w:hAnsi="Calibri"/>
          <w:szCs w:val="22"/>
        </w:rPr>
      </w:pPr>
      <w:r>
        <w:t>5</w:t>
      </w:r>
      <w:r w:rsidRPr="00FE2636">
        <w:rPr>
          <w:rFonts w:ascii="Calibri" w:eastAsia="Yu Mincho" w:hAnsi="Calibri"/>
          <w:szCs w:val="22"/>
        </w:rPr>
        <w:tab/>
      </w:r>
      <w:r>
        <w:t>A-GNSS and LTE positioning system architecture and test models</w:t>
      </w:r>
      <w:r>
        <w:tab/>
      </w:r>
      <w:r>
        <w:fldChar w:fldCharType="begin" w:fldLock="1"/>
      </w:r>
      <w:r>
        <w:instrText xml:space="preserve"> PAGEREF _Toc99978947 \h </w:instrText>
      </w:r>
      <w:r>
        <w:fldChar w:fldCharType="separate"/>
      </w:r>
      <w:r>
        <w:t>9</w:t>
      </w:r>
      <w:r>
        <w:fldChar w:fldCharType="end"/>
      </w:r>
    </w:p>
    <w:p w14:paraId="6DE20E8E" w14:textId="0CBC239A" w:rsidR="00C06175" w:rsidRPr="00FE2636" w:rsidRDefault="00C06175">
      <w:pPr>
        <w:pStyle w:val="TOC2"/>
        <w:rPr>
          <w:rFonts w:ascii="Calibri" w:eastAsia="Yu Mincho" w:hAnsi="Calibri"/>
          <w:sz w:val="22"/>
          <w:szCs w:val="22"/>
        </w:rPr>
      </w:pPr>
      <w:r>
        <w:t>5.1</w:t>
      </w:r>
      <w:r w:rsidRPr="00FE2636">
        <w:rPr>
          <w:rFonts w:ascii="Calibri" w:eastAsia="Yu Mincho" w:hAnsi="Calibri"/>
          <w:sz w:val="22"/>
          <w:szCs w:val="22"/>
        </w:rPr>
        <w:tab/>
      </w:r>
      <w:r>
        <w:t>Test system architecture</w:t>
      </w:r>
      <w:r>
        <w:tab/>
      </w:r>
      <w:r>
        <w:fldChar w:fldCharType="begin" w:fldLock="1"/>
      </w:r>
      <w:r>
        <w:instrText xml:space="preserve"> PAGEREF _Toc99978948 \h </w:instrText>
      </w:r>
      <w:r>
        <w:fldChar w:fldCharType="separate"/>
      </w:r>
      <w:r>
        <w:t>9</w:t>
      </w:r>
      <w:r>
        <w:fldChar w:fldCharType="end"/>
      </w:r>
    </w:p>
    <w:p w14:paraId="14553ED9" w14:textId="5BC9EB22" w:rsidR="00C06175" w:rsidRPr="00FE2636" w:rsidRDefault="00C06175">
      <w:pPr>
        <w:pStyle w:val="TOC3"/>
        <w:rPr>
          <w:rFonts w:ascii="Calibri" w:eastAsia="Yu Mincho" w:hAnsi="Calibri"/>
          <w:sz w:val="22"/>
          <w:szCs w:val="22"/>
        </w:rPr>
      </w:pPr>
      <w:r>
        <w:t>5.1.1</w:t>
      </w:r>
      <w:r w:rsidRPr="00FE2636">
        <w:rPr>
          <w:rFonts w:ascii="Calibri" w:eastAsia="Yu Mincho" w:hAnsi="Calibri"/>
          <w:sz w:val="22"/>
          <w:szCs w:val="22"/>
        </w:rPr>
        <w:tab/>
      </w:r>
      <w:r>
        <w:t>General system architecture</w:t>
      </w:r>
      <w:r>
        <w:tab/>
      </w:r>
      <w:r>
        <w:fldChar w:fldCharType="begin" w:fldLock="1"/>
      </w:r>
      <w:r>
        <w:instrText xml:space="preserve"> PAGEREF _Toc99978949 \h </w:instrText>
      </w:r>
      <w:r>
        <w:fldChar w:fldCharType="separate"/>
      </w:r>
      <w:r>
        <w:t>9</w:t>
      </w:r>
      <w:r>
        <w:fldChar w:fldCharType="end"/>
      </w:r>
    </w:p>
    <w:p w14:paraId="2558B59E" w14:textId="2E0BC9B8" w:rsidR="00C06175" w:rsidRPr="00FE2636" w:rsidRDefault="00C06175">
      <w:pPr>
        <w:pStyle w:val="TOC3"/>
        <w:rPr>
          <w:rFonts w:ascii="Calibri" w:eastAsia="Yu Mincho" w:hAnsi="Calibri"/>
          <w:sz w:val="22"/>
          <w:szCs w:val="22"/>
        </w:rPr>
      </w:pPr>
      <w:r>
        <w:t>5.1.2</w:t>
      </w:r>
      <w:r w:rsidRPr="00FE2636">
        <w:rPr>
          <w:rFonts w:ascii="Calibri" w:eastAsia="Yu Mincho" w:hAnsi="Calibri"/>
          <w:sz w:val="22"/>
          <w:szCs w:val="22"/>
        </w:rPr>
        <w:tab/>
      </w:r>
      <w:r>
        <w:t>Component architecture</w:t>
      </w:r>
      <w:r>
        <w:tab/>
      </w:r>
      <w:r>
        <w:fldChar w:fldCharType="begin" w:fldLock="1"/>
      </w:r>
      <w:r>
        <w:instrText xml:space="preserve"> PAGEREF _Toc99978950 \h </w:instrText>
      </w:r>
      <w:r>
        <w:fldChar w:fldCharType="separate"/>
      </w:r>
      <w:r>
        <w:t>9</w:t>
      </w:r>
      <w:r>
        <w:fldChar w:fldCharType="end"/>
      </w:r>
    </w:p>
    <w:p w14:paraId="573C3D5F" w14:textId="58B3EE89" w:rsidR="00C06175" w:rsidRPr="00FE2636" w:rsidRDefault="00C06175">
      <w:pPr>
        <w:pStyle w:val="TOC4"/>
        <w:rPr>
          <w:rFonts w:ascii="Calibri" w:eastAsia="Yu Mincho" w:hAnsi="Calibri"/>
          <w:sz w:val="22"/>
          <w:szCs w:val="22"/>
        </w:rPr>
      </w:pPr>
      <w:r>
        <w:t>5.1.2.1</w:t>
      </w:r>
      <w:r w:rsidRPr="00FE2636">
        <w:rPr>
          <w:rFonts w:ascii="Calibri" w:eastAsia="Yu Mincho" w:hAnsi="Calibri"/>
          <w:sz w:val="22"/>
          <w:szCs w:val="22"/>
        </w:rPr>
        <w:tab/>
      </w:r>
      <w:r>
        <w:t>Interfaces</w:t>
      </w:r>
      <w:r>
        <w:tab/>
      </w:r>
      <w:r>
        <w:fldChar w:fldCharType="begin" w:fldLock="1"/>
      </w:r>
      <w:r>
        <w:instrText xml:space="preserve"> PAGEREF _Toc99978951 \h </w:instrText>
      </w:r>
      <w:r>
        <w:fldChar w:fldCharType="separate"/>
      </w:r>
      <w:r>
        <w:t>10</w:t>
      </w:r>
      <w:r>
        <w:fldChar w:fldCharType="end"/>
      </w:r>
    </w:p>
    <w:p w14:paraId="3D0B5096" w14:textId="444C12A4" w:rsidR="00C06175" w:rsidRPr="00FE2636" w:rsidRDefault="00C06175">
      <w:pPr>
        <w:pStyle w:val="TOC2"/>
        <w:rPr>
          <w:rFonts w:ascii="Calibri" w:eastAsia="Yu Mincho" w:hAnsi="Calibri"/>
          <w:sz w:val="22"/>
          <w:szCs w:val="22"/>
        </w:rPr>
      </w:pPr>
      <w:r>
        <w:t>5.2</w:t>
      </w:r>
      <w:r w:rsidRPr="00FE2636">
        <w:rPr>
          <w:rFonts w:ascii="Calibri" w:eastAsia="Yu Mincho" w:hAnsi="Calibri"/>
          <w:sz w:val="22"/>
          <w:szCs w:val="22"/>
        </w:rPr>
        <w:tab/>
      </w:r>
      <w:r>
        <w:t>Test model</w:t>
      </w:r>
      <w:r>
        <w:tab/>
      </w:r>
      <w:r>
        <w:fldChar w:fldCharType="begin" w:fldLock="1"/>
      </w:r>
      <w:r>
        <w:instrText xml:space="preserve"> PAGEREF _Toc99978952 \h </w:instrText>
      </w:r>
      <w:r>
        <w:fldChar w:fldCharType="separate"/>
      </w:r>
      <w:r>
        <w:t>10</w:t>
      </w:r>
      <w:r>
        <w:fldChar w:fldCharType="end"/>
      </w:r>
    </w:p>
    <w:p w14:paraId="761F539F" w14:textId="7FC76D22" w:rsidR="00C06175" w:rsidRPr="00FE2636" w:rsidRDefault="00C06175">
      <w:pPr>
        <w:pStyle w:val="TOC3"/>
        <w:rPr>
          <w:rFonts w:ascii="Calibri" w:eastAsia="Yu Mincho" w:hAnsi="Calibri"/>
          <w:sz w:val="22"/>
          <w:szCs w:val="22"/>
        </w:rPr>
      </w:pPr>
      <w:r>
        <w:t>5.2.1</w:t>
      </w:r>
      <w:r w:rsidRPr="00FE2636">
        <w:rPr>
          <w:rFonts w:ascii="Calibri" w:eastAsia="Yu Mincho" w:hAnsi="Calibri"/>
          <w:sz w:val="22"/>
          <w:szCs w:val="22"/>
        </w:rPr>
        <w:tab/>
      </w:r>
      <w:r>
        <w:t>LTE GNSS test model</w:t>
      </w:r>
      <w:r>
        <w:tab/>
      </w:r>
      <w:r>
        <w:fldChar w:fldCharType="begin" w:fldLock="1"/>
      </w:r>
      <w:r>
        <w:instrText xml:space="preserve"> PAGEREF _Toc99978953 \h </w:instrText>
      </w:r>
      <w:r>
        <w:fldChar w:fldCharType="separate"/>
      </w:r>
      <w:r>
        <w:t>11</w:t>
      </w:r>
      <w:r>
        <w:fldChar w:fldCharType="end"/>
      </w:r>
    </w:p>
    <w:p w14:paraId="2AD7DF64" w14:textId="5F88C591" w:rsidR="00C06175" w:rsidRPr="00FE2636" w:rsidRDefault="00C06175">
      <w:pPr>
        <w:pStyle w:val="TOC3"/>
        <w:rPr>
          <w:rFonts w:ascii="Calibri" w:eastAsia="Yu Mincho" w:hAnsi="Calibri"/>
          <w:sz w:val="22"/>
          <w:szCs w:val="22"/>
        </w:rPr>
      </w:pPr>
      <w:r>
        <w:t>5.2.2</w:t>
      </w:r>
      <w:r w:rsidRPr="00FE2636">
        <w:rPr>
          <w:rFonts w:ascii="Calibri" w:eastAsia="Yu Mincho" w:hAnsi="Calibri"/>
          <w:sz w:val="22"/>
          <w:szCs w:val="22"/>
        </w:rPr>
        <w:tab/>
      </w:r>
      <w:r>
        <w:t>UTRA A-GNSS test model</w:t>
      </w:r>
      <w:r>
        <w:tab/>
      </w:r>
      <w:r>
        <w:fldChar w:fldCharType="begin" w:fldLock="1"/>
      </w:r>
      <w:r>
        <w:instrText xml:space="preserve"> PAGEREF _Toc99978954 \h </w:instrText>
      </w:r>
      <w:r>
        <w:fldChar w:fldCharType="separate"/>
      </w:r>
      <w:r>
        <w:t>12</w:t>
      </w:r>
      <w:r>
        <w:fldChar w:fldCharType="end"/>
      </w:r>
    </w:p>
    <w:p w14:paraId="36A1D712" w14:textId="6574CFB2" w:rsidR="00C06175" w:rsidRPr="00FE2636" w:rsidRDefault="00C06175">
      <w:pPr>
        <w:pStyle w:val="TOC2"/>
        <w:rPr>
          <w:rFonts w:ascii="Calibri" w:eastAsia="Yu Mincho" w:hAnsi="Calibri"/>
          <w:sz w:val="22"/>
          <w:szCs w:val="22"/>
        </w:rPr>
      </w:pPr>
      <w:r>
        <w:t>5.3</w:t>
      </w:r>
      <w:r w:rsidRPr="00FE2636">
        <w:rPr>
          <w:rFonts w:ascii="Calibri" w:eastAsia="Yu Mincho" w:hAnsi="Calibri"/>
          <w:sz w:val="22"/>
          <w:szCs w:val="22"/>
        </w:rPr>
        <w:tab/>
      </w:r>
      <w:r>
        <w:t>ASP specifications</w:t>
      </w:r>
      <w:r>
        <w:tab/>
      </w:r>
      <w:r>
        <w:fldChar w:fldCharType="begin" w:fldLock="1"/>
      </w:r>
      <w:r>
        <w:instrText xml:space="preserve"> PAGEREF _Toc99978955 \h </w:instrText>
      </w:r>
      <w:r>
        <w:fldChar w:fldCharType="separate"/>
      </w:r>
      <w:r>
        <w:t>13</w:t>
      </w:r>
      <w:r>
        <w:fldChar w:fldCharType="end"/>
      </w:r>
    </w:p>
    <w:p w14:paraId="79C49BE9" w14:textId="0383A35A" w:rsidR="00C06175" w:rsidRPr="00FE2636" w:rsidRDefault="00C06175">
      <w:pPr>
        <w:pStyle w:val="TOC2"/>
        <w:rPr>
          <w:rFonts w:ascii="Calibri" w:eastAsia="Yu Mincho" w:hAnsi="Calibri"/>
          <w:sz w:val="22"/>
          <w:szCs w:val="22"/>
        </w:rPr>
      </w:pPr>
      <w:r>
        <w:t>5.4</w:t>
      </w:r>
      <w:r w:rsidRPr="00FE2636">
        <w:rPr>
          <w:rFonts w:ascii="Calibri" w:eastAsia="Yu Mincho" w:hAnsi="Calibri"/>
          <w:sz w:val="22"/>
          <w:szCs w:val="22"/>
        </w:rPr>
        <w:tab/>
      </w:r>
      <w:r>
        <w:t>LTE OTDOA test model</w:t>
      </w:r>
      <w:r>
        <w:tab/>
      </w:r>
      <w:r>
        <w:fldChar w:fldCharType="begin" w:fldLock="1"/>
      </w:r>
      <w:r>
        <w:instrText xml:space="preserve"> PAGEREF _Toc99978956 \h </w:instrText>
      </w:r>
      <w:r>
        <w:fldChar w:fldCharType="separate"/>
      </w:r>
      <w:r>
        <w:t>13</w:t>
      </w:r>
      <w:r>
        <w:fldChar w:fldCharType="end"/>
      </w:r>
    </w:p>
    <w:p w14:paraId="069E39B3" w14:textId="0193ED65" w:rsidR="00C06175" w:rsidRPr="00FE2636" w:rsidRDefault="00C06175">
      <w:pPr>
        <w:pStyle w:val="TOC2"/>
        <w:rPr>
          <w:rFonts w:ascii="Calibri" w:eastAsia="Yu Mincho" w:hAnsi="Calibri"/>
          <w:sz w:val="22"/>
          <w:szCs w:val="22"/>
        </w:rPr>
      </w:pPr>
      <w:r>
        <w:t>5.5</w:t>
      </w:r>
      <w:r w:rsidRPr="00FE2636">
        <w:rPr>
          <w:rFonts w:ascii="Calibri" w:eastAsia="Yu Mincho" w:hAnsi="Calibri"/>
          <w:sz w:val="22"/>
          <w:szCs w:val="22"/>
        </w:rPr>
        <w:tab/>
      </w:r>
      <w:r>
        <w:t>LTE ECID test model</w:t>
      </w:r>
      <w:r>
        <w:tab/>
      </w:r>
      <w:r>
        <w:fldChar w:fldCharType="begin" w:fldLock="1"/>
      </w:r>
      <w:r>
        <w:instrText xml:space="preserve"> PAGEREF _Toc99978957 \h </w:instrText>
      </w:r>
      <w:r>
        <w:fldChar w:fldCharType="separate"/>
      </w:r>
      <w:r>
        <w:t>14</w:t>
      </w:r>
      <w:r>
        <w:fldChar w:fldCharType="end"/>
      </w:r>
    </w:p>
    <w:p w14:paraId="7F184BD5" w14:textId="7A71215C" w:rsidR="00C06175" w:rsidRPr="00FE2636" w:rsidRDefault="00C06175">
      <w:pPr>
        <w:pStyle w:val="TOC1"/>
        <w:rPr>
          <w:rFonts w:ascii="Calibri" w:eastAsia="Yu Mincho" w:hAnsi="Calibri"/>
          <w:szCs w:val="22"/>
        </w:rPr>
      </w:pPr>
      <w:r>
        <w:t>6</w:t>
      </w:r>
      <w:r w:rsidRPr="00FE2636">
        <w:rPr>
          <w:rFonts w:ascii="Calibri" w:eastAsia="Yu Mincho" w:hAnsi="Calibri"/>
          <w:szCs w:val="22"/>
        </w:rPr>
        <w:tab/>
      </w:r>
      <w:r>
        <w:t>LTE indoor positioning system architecture and test models</w:t>
      </w:r>
      <w:r>
        <w:tab/>
      </w:r>
      <w:r>
        <w:fldChar w:fldCharType="begin" w:fldLock="1"/>
      </w:r>
      <w:r>
        <w:instrText xml:space="preserve"> PAGEREF _Toc99978958 \h </w:instrText>
      </w:r>
      <w:r>
        <w:fldChar w:fldCharType="separate"/>
      </w:r>
      <w:r>
        <w:t>14</w:t>
      </w:r>
      <w:r>
        <w:fldChar w:fldCharType="end"/>
      </w:r>
    </w:p>
    <w:p w14:paraId="62223957" w14:textId="74528207" w:rsidR="00C06175" w:rsidRPr="00FE2636" w:rsidRDefault="00C06175">
      <w:pPr>
        <w:pStyle w:val="TOC2"/>
        <w:rPr>
          <w:rFonts w:ascii="Calibri" w:eastAsia="Yu Mincho" w:hAnsi="Calibri"/>
          <w:sz w:val="22"/>
          <w:szCs w:val="22"/>
        </w:rPr>
      </w:pPr>
      <w:r>
        <w:t>6.1</w:t>
      </w:r>
      <w:r w:rsidRPr="00FE2636">
        <w:rPr>
          <w:rFonts w:ascii="Calibri" w:eastAsia="Yu Mincho" w:hAnsi="Calibri"/>
          <w:sz w:val="22"/>
          <w:szCs w:val="22"/>
        </w:rPr>
        <w:tab/>
      </w:r>
      <w:r>
        <w:t>Test system architecture</w:t>
      </w:r>
      <w:r>
        <w:tab/>
      </w:r>
      <w:r>
        <w:fldChar w:fldCharType="begin" w:fldLock="1"/>
      </w:r>
      <w:r>
        <w:instrText xml:space="preserve"> PAGEREF _Toc99978959 \h </w:instrText>
      </w:r>
      <w:r>
        <w:fldChar w:fldCharType="separate"/>
      </w:r>
      <w:r>
        <w:t>14</w:t>
      </w:r>
      <w:r>
        <w:fldChar w:fldCharType="end"/>
      </w:r>
    </w:p>
    <w:p w14:paraId="55FEAE53" w14:textId="2DCD97AD" w:rsidR="00C06175" w:rsidRPr="00FE2636" w:rsidRDefault="00C06175">
      <w:pPr>
        <w:pStyle w:val="TOC3"/>
        <w:rPr>
          <w:rFonts w:ascii="Calibri" w:eastAsia="Yu Mincho" w:hAnsi="Calibri"/>
          <w:sz w:val="22"/>
          <w:szCs w:val="22"/>
        </w:rPr>
      </w:pPr>
      <w:r>
        <w:t>6.1.1</w:t>
      </w:r>
      <w:r w:rsidRPr="00FE2636">
        <w:rPr>
          <w:rFonts w:ascii="Calibri" w:eastAsia="Yu Mincho" w:hAnsi="Calibri"/>
          <w:sz w:val="22"/>
          <w:szCs w:val="22"/>
        </w:rPr>
        <w:tab/>
      </w:r>
      <w:r>
        <w:t>General system architecture</w:t>
      </w:r>
      <w:r>
        <w:tab/>
      </w:r>
      <w:r>
        <w:fldChar w:fldCharType="begin" w:fldLock="1"/>
      </w:r>
      <w:r>
        <w:instrText xml:space="preserve"> PAGEREF _Toc99978960 \h </w:instrText>
      </w:r>
      <w:r>
        <w:fldChar w:fldCharType="separate"/>
      </w:r>
      <w:r>
        <w:t>14</w:t>
      </w:r>
      <w:r>
        <w:fldChar w:fldCharType="end"/>
      </w:r>
    </w:p>
    <w:p w14:paraId="26727953" w14:textId="0F8966DC" w:rsidR="00C06175" w:rsidRPr="00FE2636" w:rsidRDefault="00C06175">
      <w:pPr>
        <w:pStyle w:val="TOC3"/>
        <w:rPr>
          <w:rFonts w:ascii="Calibri" w:eastAsia="Yu Mincho" w:hAnsi="Calibri"/>
          <w:sz w:val="22"/>
          <w:szCs w:val="22"/>
        </w:rPr>
      </w:pPr>
      <w:r>
        <w:t>6.1.2</w:t>
      </w:r>
      <w:r w:rsidRPr="00FE2636">
        <w:rPr>
          <w:rFonts w:ascii="Calibri" w:eastAsia="Yu Mincho" w:hAnsi="Calibri"/>
          <w:sz w:val="22"/>
          <w:szCs w:val="22"/>
        </w:rPr>
        <w:tab/>
      </w:r>
      <w:r>
        <w:t>Component architecture</w:t>
      </w:r>
      <w:r>
        <w:tab/>
      </w:r>
      <w:r>
        <w:fldChar w:fldCharType="begin" w:fldLock="1"/>
      </w:r>
      <w:r>
        <w:instrText xml:space="preserve"> PAGEREF _Toc99978961 \h </w:instrText>
      </w:r>
      <w:r>
        <w:fldChar w:fldCharType="separate"/>
      </w:r>
      <w:r>
        <w:t>14</w:t>
      </w:r>
      <w:r>
        <w:fldChar w:fldCharType="end"/>
      </w:r>
    </w:p>
    <w:p w14:paraId="10A53075" w14:textId="219708FD" w:rsidR="00C06175" w:rsidRPr="00FE2636" w:rsidRDefault="00C06175">
      <w:pPr>
        <w:pStyle w:val="TOC4"/>
        <w:rPr>
          <w:rFonts w:ascii="Calibri" w:eastAsia="Yu Mincho" w:hAnsi="Calibri"/>
          <w:sz w:val="22"/>
          <w:szCs w:val="22"/>
        </w:rPr>
      </w:pPr>
      <w:r>
        <w:t>6.1.2.1</w:t>
      </w:r>
      <w:r w:rsidRPr="00FE2636">
        <w:rPr>
          <w:rFonts w:ascii="Calibri" w:eastAsia="Yu Mincho" w:hAnsi="Calibri"/>
          <w:sz w:val="22"/>
          <w:szCs w:val="22"/>
        </w:rPr>
        <w:tab/>
      </w:r>
      <w:r>
        <w:t>Interfaces</w:t>
      </w:r>
      <w:r>
        <w:tab/>
      </w:r>
      <w:r>
        <w:fldChar w:fldCharType="begin" w:fldLock="1"/>
      </w:r>
      <w:r>
        <w:instrText xml:space="preserve"> PAGEREF _Toc99978962 \h </w:instrText>
      </w:r>
      <w:r>
        <w:fldChar w:fldCharType="separate"/>
      </w:r>
      <w:r>
        <w:t>15</w:t>
      </w:r>
      <w:r>
        <w:fldChar w:fldCharType="end"/>
      </w:r>
    </w:p>
    <w:p w14:paraId="2C40C109" w14:textId="106F3AF1" w:rsidR="00C06175" w:rsidRPr="00FE2636" w:rsidRDefault="00C06175">
      <w:pPr>
        <w:pStyle w:val="TOC2"/>
        <w:rPr>
          <w:rFonts w:ascii="Calibri" w:eastAsia="Yu Mincho" w:hAnsi="Calibri"/>
          <w:sz w:val="22"/>
          <w:szCs w:val="22"/>
        </w:rPr>
      </w:pPr>
      <w:r>
        <w:t>6.2</w:t>
      </w:r>
      <w:r w:rsidRPr="00FE2636">
        <w:rPr>
          <w:rFonts w:ascii="Calibri" w:eastAsia="Yu Mincho" w:hAnsi="Calibri"/>
          <w:sz w:val="22"/>
          <w:szCs w:val="22"/>
        </w:rPr>
        <w:tab/>
      </w:r>
      <w:r>
        <w:t>Test model</w:t>
      </w:r>
      <w:r>
        <w:tab/>
      </w:r>
      <w:r>
        <w:fldChar w:fldCharType="begin" w:fldLock="1"/>
      </w:r>
      <w:r>
        <w:instrText xml:space="preserve"> PAGEREF _Toc99978963 \h </w:instrText>
      </w:r>
      <w:r>
        <w:fldChar w:fldCharType="separate"/>
      </w:r>
      <w:r>
        <w:t>15</w:t>
      </w:r>
      <w:r>
        <w:fldChar w:fldCharType="end"/>
      </w:r>
    </w:p>
    <w:p w14:paraId="4B3A4984" w14:textId="368A9448" w:rsidR="00C06175" w:rsidRPr="00FE2636" w:rsidRDefault="00C06175">
      <w:pPr>
        <w:pStyle w:val="TOC3"/>
        <w:rPr>
          <w:rFonts w:ascii="Calibri" w:eastAsia="Yu Mincho" w:hAnsi="Calibri"/>
          <w:sz w:val="22"/>
          <w:szCs w:val="22"/>
        </w:rPr>
      </w:pPr>
      <w:r>
        <w:t>6.2.1</w:t>
      </w:r>
      <w:r w:rsidRPr="00FE2636">
        <w:rPr>
          <w:rFonts w:ascii="Calibri" w:eastAsia="Yu Mincho" w:hAnsi="Calibri"/>
          <w:sz w:val="22"/>
          <w:szCs w:val="22"/>
        </w:rPr>
        <w:tab/>
      </w:r>
      <w:r>
        <w:t>LTE indoor positioning test model</w:t>
      </w:r>
      <w:r>
        <w:tab/>
      </w:r>
      <w:r>
        <w:fldChar w:fldCharType="begin" w:fldLock="1"/>
      </w:r>
      <w:r>
        <w:instrText xml:space="preserve"> PAGEREF _Toc99978964 \h </w:instrText>
      </w:r>
      <w:r>
        <w:fldChar w:fldCharType="separate"/>
      </w:r>
      <w:r>
        <w:t>15</w:t>
      </w:r>
      <w:r>
        <w:fldChar w:fldCharType="end"/>
      </w:r>
    </w:p>
    <w:p w14:paraId="16231F3A" w14:textId="465C9DA3" w:rsidR="00C06175" w:rsidRPr="00FE2636" w:rsidRDefault="00C06175">
      <w:pPr>
        <w:pStyle w:val="TOC1"/>
        <w:rPr>
          <w:rFonts w:ascii="Calibri" w:eastAsia="Yu Mincho" w:hAnsi="Calibri"/>
          <w:szCs w:val="22"/>
        </w:rPr>
      </w:pPr>
      <w:r>
        <w:t>6A</w:t>
      </w:r>
      <w:r w:rsidRPr="00FE2636">
        <w:rPr>
          <w:rFonts w:ascii="Calibri" w:eastAsia="Yu Mincho" w:hAnsi="Calibri"/>
          <w:szCs w:val="22"/>
        </w:rPr>
        <w:tab/>
      </w:r>
      <w:r>
        <w:t>LTE test models requiring GNSS support</w:t>
      </w:r>
      <w:r>
        <w:tab/>
      </w:r>
      <w:r>
        <w:fldChar w:fldCharType="begin" w:fldLock="1"/>
      </w:r>
      <w:r>
        <w:instrText xml:space="preserve"> PAGEREF _Toc99978965 \h </w:instrText>
      </w:r>
      <w:r>
        <w:fldChar w:fldCharType="separate"/>
      </w:r>
      <w:r>
        <w:t>16</w:t>
      </w:r>
      <w:r>
        <w:fldChar w:fldCharType="end"/>
      </w:r>
    </w:p>
    <w:p w14:paraId="5C71B87A" w14:textId="47B79AF6" w:rsidR="00C06175" w:rsidRPr="00FE2636" w:rsidRDefault="00C06175">
      <w:pPr>
        <w:pStyle w:val="TOC1"/>
        <w:rPr>
          <w:rFonts w:ascii="Calibri" w:eastAsia="Yu Mincho" w:hAnsi="Calibri"/>
          <w:szCs w:val="22"/>
        </w:rPr>
      </w:pPr>
      <w:r>
        <w:t>6B</w:t>
      </w:r>
      <w:r w:rsidRPr="00FE2636">
        <w:rPr>
          <w:rFonts w:ascii="Calibri" w:eastAsia="Yu Mincho" w:hAnsi="Calibri"/>
          <w:szCs w:val="22"/>
        </w:rPr>
        <w:tab/>
      </w:r>
      <w:r>
        <w:t>NG-RAN NR positioning system architecture and test models</w:t>
      </w:r>
      <w:r>
        <w:tab/>
      </w:r>
      <w:r>
        <w:fldChar w:fldCharType="begin" w:fldLock="1"/>
      </w:r>
      <w:r>
        <w:instrText xml:space="preserve"> PAGEREF _Toc99978966 \h </w:instrText>
      </w:r>
      <w:r>
        <w:fldChar w:fldCharType="separate"/>
      </w:r>
      <w:r>
        <w:t>16</w:t>
      </w:r>
      <w:r>
        <w:fldChar w:fldCharType="end"/>
      </w:r>
    </w:p>
    <w:p w14:paraId="11BF1A4F" w14:textId="142DBCE7" w:rsidR="00C06175" w:rsidRPr="00FE2636" w:rsidRDefault="00C06175">
      <w:pPr>
        <w:pStyle w:val="TOC2"/>
        <w:rPr>
          <w:rFonts w:ascii="Calibri" w:eastAsia="Yu Mincho" w:hAnsi="Calibri"/>
          <w:sz w:val="22"/>
          <w:szCs w:val="22"/>
        </w:rPr>
      </w:pPr>
      <w:r>
        <w:t>6B.1</w:t>
      </w:r>
      <w:r w:rsidRPr="00FE2636">
        <w:rPr>
          <w:rFonts w:ascii="Calibri" w:eastAsia="Yu Mincho" w:hAnsi="Calibri"/>
          <w:sz w:val="22"/>
          <w:szCs w:val="22"/>
        </w:rPr>
        <w:tab/>
      </w:r>
      <w:r>
        <w:t>Test system architecture</w:t>
      </w:r>
      <w:r>
        <w:tab/>
      </w:r>
      <w:r>
        <w:fldChar w:fldCharType="begin" w:fldLock="1"/>
      </w:r>
      <w:r>
        <w:instrText xml:space="preserve"> PAGEREF _Toc99978967 \h </w:instrText>
      </w:r>
      <w:r>
        <w:fldChar w:fldCharType="separate"/>
      </w:r>
      <w:r>
        <w:t>16</w:t>
      </w:r>
      <w:r>
        <w:fldChar w:fldCharType="end"/>
      </w:r>
    </w:p>
    <w:p w14:paraId="6B60F115" w14:textId="3E1DF340" w:rsidR="00C06175" w:rsidRPr="00FE2636" w:rsidRDefault="00C06175">
      <w:pPr>
        <w:pStyle w:val="TOC3"/>
        <w:rPr>
          <w:rFonts w:ascii="Calibri" w:eastAsia="Yu Mincho" w:hAnsi="Calibri"/>
          <w:sz w:val="22"/>
          <w:szCs w:val="22"/>
        </w:rPr>
      </w:pPr>
      <w:r>
        <w:t>6B.1.1</w:t>
      </w:r>
      <w:r w:rsidRPr="00FE2636">
        <w:rPr>
          <w:rFonts w:ascii="Calibri" w:eastAsia="Yu Mincho" w:hAnsi="Calibri"/>
          <w:sz w:val="22"/>
          <w:szCs w:val="22"/>
        </w:rPr>
        <w:tab/>
      </w:r>
      <w:r>
        <w:t>General system architecture</w:t>
      </w:r>
      <w:r>
        <w:tab/>
      </w:r>
      <w:r>
        <w:fldChar w:fldCharType="begin" w:fldLock="1"/>
      </w:r>
      <w:r>
        <w:instrText xml:space="preserve"> PAGEREF _Toc99978968 \h </w:instrText>
      </w:r>
      <w:r>
        <w:fldChar w:fldCharType="separate"/>
      </w:r>
      <w:r>
        <w:t>16</w:t>
      </w:r>
      <w:r>
        <w:fldChar w:fldCharType="end"/>
      </w:r>
    </w:p>
    <w:p w14:paraId="010DAF2A" w14:textId="3B02E234" w:rsidR="00C06175" w:rsidRPr="00FE2636" w:rsidRDefault="00C06175">
      <w:pPr>
        <w:pStyle w:val="TOC3"/>
        <w:rPr>
          <w:rFonts w:ascii="Calibri" w:eastAsia="Yu Mincho" w:hAnsi="Calibri"/>
          <w:sz w:val="22"/>
          <w:szCs w:val="22"/>
        </w:rPr>
      </w:pPr>
      <w:r>
        <w:t>6B.1.2</w:t>
      </w:r>
      <w:r w:rsidRPr="00FE2636">
        <w:rPr>
          <w:rFonts w:ascii="Calibri" w:eastAsia="Yu Mincho" w:hAnsi="Calibri"/>
          <w:sz w:val="22"/>
          <w:szCs w:val="22"/>
        </w:rPr>
        <w:tab/>
      </w:r>
      <w:r>
        <w:t>Component architecture</w:t>
      </w:r>
      <w:r>
        <w:tab/>
      </w:r>
      <w:r>
        <w:fldChar w:fldCharType="begin" w:fldLock="1"/>
      </w:r>
      <w:r>
        <w:instrText xml:space="preserve"> PAGEREF _Toc99978969 \h </w:instrText>
      </w:r>
      <w:r>
        <w:fldChar w:fldCharType="separate"/>
      </w:r>
      <w:r>
        <w:t>16</w:t>
      </w:r>
      <w:r>
        <w:fldChar w:fldCharType="end"/>
      </w:r>
    </w:p>
    <w:p w14:paraId="05058D8B" w14:textId="4E485CE7" w:rsidR="00C06175" w:rsidRPr="00FE2636" w:rsidRDefault="00C06175">
      <w:pPr>
        <w:pStyle w:val="TOC2"/>
        <w:rPr>
          <w:rFonts w:ascii="Calibri" w:eastAsia="Yu Mincho" w:hAnsi="Calibri"/>
          <w:sz w:val="22"/>
          <w:szCs w:val="22"/>
        </w:rPr>
      </w:pPr>
      <w:r>
        <w:t>6B.2</w:t>
      </w:r>
      <w:r w:rsidRPr="00FE2636">
        <w:rPr>
          <w:rFonts w:ascii="Calibri" w:eastAsia="Yu Mincho" w:hAnsi="Calibri"/>
          <w:sz w:val="22"/>
          <w:szCs w:val="22"/>
        </w:rPr>
        <w:tab/>
      </w:r>
      <w:r>
        <w:t>Test models</w:t>
      </w:r>
      <w:r>
        <w:tab/>
      </w:r>
      <w:r>
        <w:fldChar w:fldCharType="begin" w:fldLock="1"/>
      </w:r>
      <w:r>
        <w:instrText xml:space="preserve"> PAGEREF _Toc99978970 \h </w:instrText>
      </w:r>
      <w:r>
        <w:fldChar w:fldCharType="separate"/>
      </w:r>
      <w:r>
        <w:t>17</w:t>
      </w:r>
      <w:r>
        <w:fldChar w:fldCharType="end"/>
      </w:r>
    </w:p>
    <w:p w14:paraId="4113B236" w14:textId="5E2AFD1D" w:rsidR="00C06175" w:rsidRPr="00FE2636" w:rsidRDefault="00C06175">
      <w:pPr>
        <w:pStyle w:val="TOC3"/>
        <w:rPr>
          <w:rFonts w:ascii="Calibri" w:eastAsia="Yu Mincho" w:hAnsi="Calibri"/>
          <w:sz w:val="22"/>
          <w:szCs w:val="22"/>
        </w:rPr>
      </w:pPr>
      <w:r>
        <w:t>6B.2.1</w:t>
      </w:r>
      <w:r w:rsidRPr="00FE2636">
        <w:rPr>
          <w:rFonts w:ascii="Calibri" w:eastAsia="Yu Mincho" w:hAnsi="Calibri"/>
          <w:sz w:val="22"/>
          <w:szCs w:val="22"/>
        </w:rPr>
        <w:tab/>
      </w:r>
      <w:r>
        <w:t>NR GNSS positioning test model</w:t>
      </w:r>
      <w:r>
        <w:tab/>
      </w:r>
      <w:r>
        <w:fldChar w:fldCharType="begin" w:fldLock="1"/>
      </w:r>
      <w:r>
        <w:instrText xml:space="preserve"> PAGEREF _Toc99978971 \h </w:instrText>
      </w:r>
      <w:r>
        <w:fldChar w:fldCharType="separate"/>
      </w:r>
      <w:r>
        <w:t>17</w:t>
      </w:r>
      <w:r>
        <w:fldChar w:fldCharType="end"/>
      </w:r>
    </w:p>
    <w:p w14:paraId="2BA8A71B" w14:textId="0DF384D2" w:rsidR="00C06175" w:rsidRPr="00FE2636" w:rsidRDefault="00C06175">
      <w:pPr>
        <w:pStyle w:val="TOC3"/>
        <w:rPr>
          <w:rFonts w:ascii="Calibri" w:eastAsia="Yu Mincho" w:hAnsi="Calibri"/>
          <w:sz w:val="22"/>
          <w:szCs w:val="22"/>
        </w:rPr>
      </w:pPr>
      <w:r>
        <w:t>6B.2.2</w:t>
      </w:r>
      <w:r w:rsidRPr="00FE2636">
        <w:rPr>
          <w:rFonts w:ascii="Calibri" w:eastAsia="Yu Mincho" w:hAnsi="Calibri"/>
          <w:sz w:val="22"/>
          <w:szCs w:val="22"/>
        </w:rPr>
        <w:tab/>
      </w:r>
      <w:r>
        <w:t>NR indoor positioning test model</w:t>
      </w:r>
      <w:r>
        <w:tab/>
      </w:r>
      <w:r>
        <w:fldChar w:fldCharType="begin" w:fldLock="1"/>
      </w:r>
      <w:r>
        <w:instrText xml:space="preserve"> PAGEREF _Toc99978972 \h </w:instrText>
      </w:r>
      <w:r>
        <w:fldChar w:fldCharType="separate"/>
      </w:r>
      <w:r>
        <w:t>18</w:t>
      </w:r>
      <w:r>
        <w:fldChar w:fldCharType="end"/>
      </w:r>
    </w:p>
    <w:p w14:paraId="001F771A" w14:textId="7E49B66B" w:rsidR="00C06175" w:rsidRPr="00FE2636" w:rsidRDefault="00C06175">
      <w:pPr>
        <w:pStyle w:val="TOC3"/>
        <w:rPr>
          <w:rFonts w:ascii="Calibri" w:eastAsia="Yu Mincho" w:hAnsi="Calibri"/>
          <w:sz w:val="22"/>
          <w:szCs w:val="22"/>
        </w:rPr>
      </w:pPr>
      <w:r>
        <w:t>6B.2.3</w:t>
      </w:r>
      <w:r w:rsidRPr="00FE2636">
        <w:rPr>
          <w:rFonts w:ascii="Calibri" w:eastAsia="Yu Mincho" w:hAnsi="Calibri"/>
          <w:sz w:val="22"/>
          <w:szCs w:val="22"/>
        </w:rPr>
        <w:tab/>
      </w:r>
      <w:r>
        <w:t>NR OTDOA (LTE) positioning test model</w:t>
      </w:r>
      <w:r>
        <w:tab/>
      </w:r>
      <w:r>
        <w:fldChar w:fldCharType="begin" w:fldLock="1"/>
      </w:r>
      <w:r>
        <w:instrText xml:space="preserve"> PAGEREF _Toc99978973 \h </w:instrText>
      </w:r>
      <w:r>
        <w:fldChar w:fldCharType="separate"/>
      </w:r>
      <w:r>
        <w:t>18</w:t>
      </w:r>
      <w:r>
        <w:fldChar w:fldCharType="end"/>
      </w:r>
    </w:p>
    <w:p w14:paraId="5228CE13" w14:textId="12447BD7" w:rsidR="00C06175" w:rsidRPr="00FE2636" w:rsidRDefault="00C06175">
      <w:pPr>
        <w:pStyle w:val="TOC3"/>
        <w:rPr>
          <w:rFonts w:ascii="Calibri" w:eastAsia="Yu Mincho" w:hAnsi="Calibri"/>
          <w:sz w:val="22"/>
          <w:szCs w:val="22"/>
        </w:rPr>
      </w:pPr>
      <w:r>
        <w:t>6B.2.4</w:t>
      </w:r>
      <w:r w:rsidRPr="00FE2636">
        <w:rPr>
          <w:rFonts w:ascii="Calibri" w:eastAsia="Yu Mincho" w:hAnsi="Calibri"/>
          <w:sz w:val="22"/>
          <w:szCs w:val="22"/>
        </w:rPr>
        <w:tab/>
      </w:r>
      <w:r>
        <w:t>NR Multi-RTT, DL-AoD and DL-TDOA positioning test model</w:t>
      </w:r>
      <w:r>
        <w:tab/>
      </w:r>
      <w:r>
        <w:fldChar w:fldCharType="begin" w:fldLock="1"/>
      </w:r>
      <w:r>
        <w:instrText xml:space="preserve"> PAGEREF _Toc99978974 \h </w:instrText>
      </w:r>
      <w:r>
        <w:fldChar w:fldCharType="separate"/>
      </w:r>
      <w:r>
        <w:t>20</w:t>
      </w:r>
      <w:r>
        <w:fldChar w:fldCharType="end"/>
      </w:r>
    </w:p>
    <w:p w14:paraId="0276A080" w14:textId="4D8BBAD8" w:rsidR="00C06175" w:rsidRPr="00FE2636" w:rsidRDefault="00C06175">
      <w:pPr>
        <w:pStyle w:val="TOC3"/>
        <w:rPr>
          <w:rFonts w:ascii="Calibri" w:eastAsia="Yu Mincho" w:hAnsi="Calibri"/>
          <w:sz w:val="22"/>
          <w:szCs w:val="22"/>
        </w:rPr>
      </w:pPr>
      <w:r>
        <w:t>6B.2.5</w:t>
      </w:r>
      <w:r w:rsidRPr="00FE2636">
        <w:rPr>
          <w:rFonts w:ascii="Calibri" w:eastAsia="Yu Mincho" w:hAnsi="Calibri"/>
          <w:sz w:val="22"/>
          <w:szCs w:val="22"/>
        </w:rPr>
        <w:tab/>
      </w:r>
      <w:r>
        <w:t>NR E-CID test model</w:t>
      </w:r>
      <w:r>
        <w:tab/>
      </w:r>
      <w:r>
        <w:fldChar w:fldCharType="begin" w:fldLock="1"/>
      </w:r>
      <w:r>
        <w:instrText xml:space="preserve"> PAGEREF _Toc99978975 \h </w:instrText>
      </w:r>
      <w:r>
        <w:fldChar w:fldCharType="separate"/>
      </w:r>
      <w:r>
        <w:t>20</w:t>
      </w:r>
      <w:r>
        <w:fldChar w:fldCharType="end"/>
      </w:r>
    </w:p>
    <w:p w14:paraId="1BF7F816" w14:textId="25B068C7" w:rsidR="00C06175" w:rsidRPr="00FE2636" w:rsidRDefault="00C06175">
      <w:pPr>
        <w:pStyle w:val="TOC1"/>
        <w:rPr>
          <w:rFonts w:ascii="Calibri" w:eastAsia="Yu Mincho" w:hAnsi="Calibri"/>
          <w:szCs w:val="22"/>
        </w:rPr>
      </w:pPr>
      <w:r>
        <w:t>6C</w:t>
      </w:r>
      <w:r w:rsidRPr="00FE2636">
        <w:rPr>
          <w:rFonts w:ascii="Calibri" w:eastAsia="Yu Mincho" w:hAnsi="Calibri"/>
          <w:szCs w:val="22"/>
        </w:rPr>
        <w:tab/>
      </w:r>
      <w:r>
        <w:t>NR/5GC test models requiring GNSS support</w:t>
      </w:r>
      <w:r>
        <w:tab/>
      </w:r>
      <w:r>
        <w:fldChar w:fldCharType="begin" w:fldLock="1"/>
      </w:r>
      <w:r>
        <w:instrText xml:space="preserve"> PAGEREF _Toc99978976 \h </w:instrText>
      </w:r>
      <w:r>
        <w:fldChar w:fldCharType="separate"/>
      </w:r>
      <w:r>
        <w:t>21</w:t>
      </w:r>
      <w:r>
        <w:fldChar w:fldCharType="end"/>
      </w:r>
    </w:p>
    <w:p w14:paraId="12F53692" w14:textId="0C4AA557" w:rsidR="00C06175" w:rsidRPr="00FE2636" w:rsidRDefault="00C06175">
      <w:pPr>
        <w:pStyle w:val="TOC1"/>
        <w:rPr>
          <w:rFonts w:ascii="Calibri" w:eastAsia="Yu Mincho" w:hAnsi="Calibri"/>
          <w:szCs w:val="22"/>
        </w:rPr>
      </w:pPr>
      <w:r>
        <w:t>7</w:t>
      </w:r>
      <w:r w:rsidRPr="00FE2636">
        <w:rPr>
          <w:rFonts w:ascii="Calibri" w:eastAsia="Yu Mincho" w:hAnsi="Calibri"/>
          <w:szCs w:val="22"/>
        </w:rPr>
        <w:tab/>
      </w:r>
      <w:r>
        <w:t>Upper Tester Interface</w:t>
      </w:r>
      <w:r>
        <w:tab/>
      </w:r>
      <w:r>
        <w:fldChar w:fldCharType="begin" w:fldLock="1"/>
      </w:r>
      <w:r>
        <w:instrText xml:space="preserve"> PAGEREF _Toc99978977 \h </w:instrText>
      </w:r>
      <w:r>
        <w:fldChar w:fldCharType="separate"/>
      </w:r>
      <w:r>
        <w:t>21</w:t>
      </w:r>
      <w:r>
        <w:fldChar w:fldCharType="end"/>
      </w:r>
    </w:p>
    <w:p w14:paraId="643B2999" w14:textId="59B26069" w:rsidR="00C06175" w:rsidRPr="00FE2636" w:rsidRDefault="00C06175">
      <w:pPr>
        <w:pStyle w:val="TOC2"/>
        <w:rPr>
          <w:rFonts w:ascii="Calibri" w:eastAsia="Yu Mincho" w:hAnsi="Calibri"/>
          <w:sz w:val="22"/>
          <w:szCs w:val="22"/>
        </w:rPr>
      </w:pPr>
      <w:r>
        <w:t>7.1</w:t>
      </w:r>
      <w:r w:rsidRPr="00FE2636">
        <w:rPr>
          <w:rFonts w:ascii="Calibri" w:eastAsia="Yu Mincho" w:hAnsi="Calibri"/>
          <w:sz w:val="22"/>
          <w:szCs w:val="22"/>
        </w:rPr>
        <w:tab/>
      </w:r>
      <w:r>
        <w:t>MMI for A-GPS</w:t>
      </w:r>
      <w:r>
        <w:tab/>
      </w:r>
      <w:r>
        <w:fldChar w:fldCharType="begin" w:fldLock="1"/>
      </w:r>
      <w:r>
        <w:instrText xml:space="preserve"> PAGEREF _Toc99978978 \h </w:instrText>
      </w:r>
      <w:r>
        <w:fldChar w:fldCharType="separate"/>
      </w:r>
      <w:r>
        <w:t>21</w:t>
      </w:r>
      <w:r>
        <w:fldChar w:fldCharType="end"/>
      </w:r>
    </w:p>
    <w:p w14:paraId="4CB7B304" w14:textId="030552F0" w:rsidR="00C06175" w:rsidRPr="00FE2636" w:rsidRDefault="00C06175">
      <w:pPr>
        <w:pStyle w:val="TOC2"/>
        <w:rPr>
          <w:rFonts w:ascii="Calibri" w:eastAsia="Yu Mincho" w:hAnsi="Calibri"/>
          <w:sz w:val="22"/>
          <w:szCs w:val="22"/>
        </w:rPr>
      </w:pPr>
      <w:r>
        <w:t>7.2</w:t>
      </w:r>
      <w:r w:rsidRPr="00FE2636">
        <w:rPr>
          <w:rFonts w:ascii="Calibri" w:eastAsia="Yu Mincho" w:hAnsi="Calibri"/>
          <w:sz w:val="22"/>
          <w:szCs w:val="22"/>
        </w:rPr>
        <w:tab/>
      </w:r>
      <w:r>
        <w:t>MMI for A-GNSS, LTE and NR positioning</w:t>
      </w:r>
      <w:r>
        <w:tab/>
      </w:r>
      <w:r>
        <w:fldChar w:fldCharType="begin" w:fldLock="1"/>
      </w:r>
      <w:r>
        <w:instrText xml:space="preserve"> PAGEREF _Toc99978979 \h </w:instrText>
      </w:r>
      <w:r>
        <w:fldChar w:fldCharType="separate"/>
      </w:r>
      <w:r>
        <w:t>21</w:t>
      </w:r>
      <w:r>
        <w:fldChar w:fldCharType="end"/>
      </w:r>
    </w:p>
    <w:p w14:paraId="3E5B7187" w14:textId="38C82834" w:rsidR="00C06175" w:rsidRPr="00FE2636" w:rsidRDefault="00C06175">
      <w:pPr>
        <w:pStyle w:val="TOC1"/>
        <w:rPr>
          <w:rFonts w:ascii="Calibri" w:eastAsia="Yu Mincho" w:hAnsi="Calibri"/>
          <w:szCs w:val="22"/>
        </w:rPr>
      </w:pPr>
      <w:r>
        <w:t>8</w:t>
      </w:r>
      <w:r w:rsidRPr="00FE2636">
        <w:rPr>
          <w:rFonts w:ascii="Calibri" w:eastAsia="Yu Mincho" w:hAnsi="Calibri"/>
          <w:szCs w:val="22"/>
        </w:rPr>
        <w:tab/>
      </w:r>
      <w:r>
        <w:t>IXIT Proforma</w:t>
      </w:r>
      <w:r>
        <w:tab/>
      </w:r>
      <w:r>
        <w:fldChar w:fldCharType="begin" w:fldLock="1"/>
      </w:r>
      <w:r>
        <w:instrText xml:space="preserve"> PAGEREF _Toc99978980 \h </w:instrText>
      </w:r>
      <w:r>
        <w:fldChar w:fldCharType="separate"/>
      </w:r>
      <w:r>
        <w:t>22</w:t>
      </w:r>
      <w:r>
        <w:fldChar w:fldCharType="end"/>
      </w:r>
    </w:p>
    <w:p w14:paraId="551F100C" w14:textId="645AA4B0" w:rsidR="00C06175" w:rsidRPr="00FE2636" w:rsidRDefault="00C06175">
      <w:pPr>
        <w:pStyle w:val="TOC2"/>
        <w:rPr>
          <w:rFonts w:ascii="Calibri" w:eastAsia="Yu Mincho" w:hAnsi="Calibri"/>
          <w:sz w:val="22"/>
          <w:szCs w:val="22"/>
        </w:rPr>
      </w:pPr>
      <w:r>
        <w:t>8.1</w:t>
      </w:r>
      <w:r w:rsidRPr="00FE2636">
        <w:rPr>
          <w:rFonts w:ascii="Calibri" w:eastAsia="Yu Mincho" w:hAnsi="Calibri"/>
          <w:sz w:val="22"/>
          <w:szCs w:val="22"/>
        </w:rPr>
        <w:tab/>
      </w:r>
      <w:r>
        <w:t>A-GPS test suite parameters declarations</w:t>
      </w:r>
      <w:r>
        <w:tab/>
      </w:r>
      <w:r>
        <w:fldChar w:fldCharType="begin" w:fldLock="1"/>
      </w:r>
      <w:r>
        <w:instrText xml:space="preserve"> PAGEREF _Toc99978981 \h </w:instrText>
      </w:r>
      <w:r>
        <w:fldChar w:fldCharType="separate"/>
      </w:r>
      <w:r>
        <w:t>22</w:t>
      </w:r>
      <w:r>
        <w:fldChar w:fldCharType="end"/>
      </w:r>
    </w:p>
    <w:p w14:paraId="23B78B8E" w14:textId="2E598587" w:rsidR="00C06175" w:rsidRPr="00FE2636" w:rsidRDefault="00C06175">
      <w:pPr>
        <w:pStyle w:val="TOC2"/>
        <w:rPr>
          <w:rFonts w:ascii="Calibri" w:eastAsia="Yu Mincho" w:hAnsi="Calibri"/>
          <w:sz w:val="22"/>
          <w:szCs w:val="22"/>
        </w:rPr>
      </w:pPr>
      <w:r>
        <w:t>8.2</w:t>
      </w:r>
      <w:r w:rsidRPr="00FE2636">
        <w:rPr>
          <w:rFonts w:ascii="Calibri" w:eastAsia="Yu Mincho" w:hAnsi="Calibri"/>
          <w:sz w:val="22"/>
          <w:szCs w:val="22"/>
        </w:rPr>
        <w:tab/>
      </w:r>
      <w:r>
        <w:t>A-GNSS, LTE and NR positioning test suite parameters declarations</w:t>
      </w:r>
      <w:r>
        <w:tab/>
      </w:r>
      <w:r>
        <w:fldChar w:fldCharType="begin" w:fldLock="1"/>
      </w:r>
      <w:r>
        <w:instrText xml:space="preserve"> PAGEREF _Toc99978982 \h </w:instrText>
      </w:r>
      <w:r>
        <w:fldChar w:fldCharType="separate"/>
      </w:r>
      <w:r>
        <w:t>22</w:t>
      </w:r>
      <w:r>
        <w:fldChar w:fldCharType="end"/>
      </w:r>
    </w:p>
    <w:p w14:paraId="53718F57" w14:textId="30099639" w:rsidR="00C06175" w:rsidRPr="00FE2636" w:rsidRDefault="00C06175">
      <w:pPr>
        <w:pStyle w:val="TOC1"/>
        <w:rPr>
          <w:rFonts w:ascii="Calibri" w:eastAsia="Yu Mincho" w:hAnsi="Calibri"/>
          <w:szCs w:val="22"/>
        </w:rPr>
      </w:pPr>
      <w:r>
        <w:lastRenderedPageBreak/>
        <w:t>9</w:t>
      </w:r>
      <w:r w:rsidRPr="00FE2636">
        <w:rPr>
          <w:rFonts w:ascii="Calibri" w:eastAsia="Yu Mincho" w:hAnsi="Calibri"/>
          <w:szCs w:val="22"/>
        </w:rPr>
        <w:tab/>
      </w:r>
      <w:r>
        <w:t>Other SS Requirements with TTCN-3 impact</w:t>
      </w:r>
      <w:r>
        <w:tab/>
      </w:r>
      <w:r>
        <w:fldChar w:fldCharType="begin" w:fldLock="1"/>
      </w:r>
      <w:r>
        <w:instrText xml:space="preserve"> PAGEREF _Toc99978983 \h </w:instrText>
      </w:r>
      <w:r>
        <w:fldChar w:fldCharType="separate"/>
      </w:r>
      <w:r>
        <w:t>22</w:t>
      </w:r>
      <w:r>
        <w:fldChar w:fldCharType="end"/>
      </w:r>
    </w:p>
    <w:p w14:paraId="4694E4C1" w14:textId="56996858" w:rsidR="00C06175" w:rsidRPr="00FE2636" w:rsidRDefault="00C06175">
      <w:pPr>
        <w:pStyle w:val="TOC2"/>
        <w:rPr>
          <w:rFonts w:ascii="Calibri" w:eastAsia="Yu Mincho" w:hAnsi="Calibri"/>
          <w:sz w:val="22"/>
          <w:szCs w:val="22"/>
        </w:rPr>
      </w:pPr>
      <w:r>
        <w:t>9.1</w:t>
      </w:r>
      <w:r w:rsidRPr="00FE2636">
        <w:rPr>
          <w:rFonts w:ascii="Calibri" w:eastAsia="Yu Mincho" w:hAnsi="Calibri"/>
          <w:sz w:val="22"/>
          <w:szCs w:val="22"/>
        </w:rPr>
        <w:tab/>
      </w:r>
      <w:r>
        <w:t>Codec Requirements</w:t>
      </w:r>
      <w:r>
        <w:tab/>
      </w:r>
      <w:r>
        <w:fldChar w:fldCharType="begin" w:fldLock="1"/>
      </w:r>
      <w:r>
        <w:instrText xml:space="preserve"> PAGEREF _Toc99978984 \h </w:instrText>
      </w:r>
      <w:r>
        <w:fldChar w:fldCharType="separate"/>
      </w:r>
      <w:r>
        <w:t>22</w:t>
      </w:r>
      <w:r>
        <w:fldChar w:fldCharType="end"/>
      </w:r>
    </w:p>
    <w:p w14:paraId="5918AC62" w14:textId="1031EB9F" w:rsidR="00C06175" w:rsidRPr="00FE2636" w:rsidRDefault="00C06175">
      <w:pPr>
        <w:pStyle w:val="TOC8"/>
        <w:rPr>
          <w:rFonts w:ascii="Calibri" w:eastAsia="Yu Mincho" w:hAnsi="Calibri"/>
          <w:b w:val="0"/>
          <w:szCs w:val="22"/>
        </w:rPr>
      </w:pPr>
      <w:r>
        <w:t>Annex A (normative): Test Suites</w:t>
      </w:r>
      <w:r>
        <w:tab/>
      </w:r>
      <w:r>
        <w:fldChar w:fldCharType="begin" w:fldLock="1"/>
      </w:r>
      <w:r>
        <w:instrText xml:space="preserve"> PAGEREF _Toc99978985 \h </w:instrText>
      </w:r>
      <w:r>
        <w:fldChar w:fldCharType="separate"/>
      </w:r>
      <w:r>
        <w:t>23</w:t>
      </w:r>
      <w:r>
        <w:fldChar w:fldCharType="end"/>
      </w:r>
    </w:p>
    <w:p w14:paraId="229A1780" w14:textId="5246F7BB" w:rsidR="00C06175" w:rsidRPr="00FE2636" w:rsidRDefault="00C06175">
      <w:pPr>
        <w:pStyle w:val="TOC1"/>
        <w:rPr>
          <w:rFonts w:ascii="Calibri" w:eastAsia="Yu Mincho" w:hAnsi="Calibri"/>
          <w:szCs w:val="22"/>
        </w:rPr>
      </w:pPr>
      <w:r>
        <w:t>A.1</w:t>
      </w:r>
      <w:r w:rsidRPr="00FE2636">
        <w:rPr>
          <w:rFonts w:ascii="Calibri" w:eastAsia="Yu Mincho" w:hAnsi="Calibri"/>
          <w:szCs w:val="22"/>
        </w:rPr>
        <w:tab/>
      </w:r>
      <w:r>
        <w:t>UTRA A-GPS test suite</w:t>
      </w:r>
      <w:r>
        <w:tab/>
      </w:r>
      <w:r>
        <w:fldChar w:fldCharType="begin" w:fldLock="1"/>
      </w:r>
      <w:r>
        <w:instrText xml:space="preserve"> PAGEREF _Toc99978986 \h </w:instrText>
      </w:r>
      <w:r>
        <w:fldChar w:fldCharType="separate"/>
      </w:r>
      <w:r>
        <w:t>23</w:t>
      </w:r>
      <w:r>
        <w:fldChar w:fldCharType="end"/>
      </w:r>
    </w:p>
    <w:p w14:paraId="0C84528F" w14:textId="2A71BF23" w:rsidR="00C06175" w:rsidRPr="00FE2636" w:rsidRDefault="00C06175">
      <w:pPr>
        <w:pStyle w:val="TOC2"/>
        <w:rPr>
          <w:rFonts w:ascii="Calibri" w:eastAsia="Yu Mincho" w:hAnsi="Calibri"/>
          <w:sz w:val="22"/>
          <w:szCs w:val="22"/>
        </w:rPr>
      </w:pPr>
      <w:r>
        <w:t>A.1.1</w:t>
      </w:r>
      <w:r w:rsidRPr="00FE2636">
        <w:rPr>
          <w:rFonts w:ascii="Calibri" w:eastAsia="Yu Mincho" w:hAnsi="Calibri"/>
          <w:sz w:val="22"/>
          <w:szCs w:val="22"/>
        </w:rPr>
        <w:tab/>
      </w:r>
      <w:r>
        <w:t>Baseline of specifications</w:t>
      </w:r>
      <w:r>
        <w:tab/>
      </w:r>
      <w:r>
        <w:fldChar w:fldCharType="begin" w:fldLock="1"/>
      </w:r>
      <w:r>
        <w:instrText xml:space="preserve"> PAGEREF _Toc99978987 \h </w:instrText>
      </w:r>
      <w:r>
        <w:fldChar w:fldCharType="separate"/>
      </w:r>
      <w:r>
        <w:t>23</w:t>
      </w:r>
      <w:r>
        <w:fldChar w:fldCharType="end"/>
      </w:r>
    </w:p>
    <w:p w14:paraId="4B5FEF3F" w14:textId="3940FA4E" w:rsidR="00C06175" w:rsidRPr="00FE2636" w:rsidRDefault="00C06175">
      <w:pPr>
        <w:pStyle w:val="TOC2"/>
        <w:rPr>
          <w:rFonts w:ascii="Calibri" w:eastAsia="Yu Mincho" w:hAnsi="Calibri"/>
          <w:sz w:val="22"/>
          <w:szCs w:val="22"/>
        </w:rPr>
      </w:pPr>
      <w:r>
        <w:t>A.1.2</w:t>
      </w:r>
      <w:r w:rsidRPr="00FE2636">
        <w:rPr>
          <w:rFonts w:ascii="Calibri" w:eastAsia="Yu Mincho" w:hAnsi="Calibri"/>
          <w:sz w:val="22"/>
          <w:szCs w:val="22"/>
        </w:rPr>
        <w:tab/>
      </w:r>
      <w:r>
        <w:t>AGPS ATS</w:t>
      </w:r>
      <w:r>
        <w:tab/>
      </w:r>
      <w:r>
        <w:fldChar w:fldCharType="begin" w:fldLock="1"/>
      </w:r>
      <w:r>
        <w:instrText xml:space="preserve"> PAGEREF _Toc99978988 \h </w:instrText>
      </w:r>
      <w:r>
        <w:fldChar w:fldCharType="separate"/>
      </w:r>
      <w:r>
        <w:t>23</w:t>
      </w:r>
      <w:r>
        <w:fldChar w:fldCharType="end"/>
      </w:r>
    </w:p>
    <w:p w14:paraId="3A6A1FAD" w14:textId="1A6A5ABD" w:rsidR="00C06175" w:rsidRPr="00FE2636" w:rsidRDefault="00C06175">
      <w:pPr>
        <w:pStyle w:val="TOC2"/>
        <w:rPr>
          <w:rFonts w:ascii="Calibri" w:eastAsia="Yu Mincho" w:hAnsi="Calibri"/>
          <w:sz w:val="22"/>
          <w:szCs w:val="22"/>
        </w:rPr>
      </w:pPr>
      <w:r>
        <w:t>A.1.3</w:t>
      </w:r>
      <w:r w:rsidRPr="00FE2636">
        <w:rPr>
          <w:rFonts w:ascii="Calibri" w:eastAsia="Yu Mincho" w:hAnsi="Calibri"/>
          <w:sz w:val="22"/>
          <w:szCs w:val="22"/>
        </w:rPr>
        <w:tab/>
      </w:r>
      <w:r>
        <w:t>The TTCN Machine Processable form (TTCN.MP)</w:t>
      </w:r>
      <w:r>
        <w:tab/>
      </w:r>
      <w:r>
        <w:fldChar w:fldCharType="begin" w:fldLock="1"/>
      </w:r>
      <w:r>
        <w:instrText xml:space="preserve"> PAGEREF _Toc99978989 \h </w:instrText>
      </w:r>
      <w:r>
        <w:fldChar w:fldCharType="separate"/>
      </w:r>
      <w:r>
        <w:t>24</w:t>
      </w:r>
      <w:r>
        <w:fldChar w:fldCharType="end"/>
      </w:r>
    </w:p>
    <w:p w14:paraId="144DF6E2" w14:textId="1F03AE0D" w:rsidR="00C06175" w:rsidRPr="00FE2636" w:rsidRDefault="00C06175">
      <w:pPr>
        <w:pStyle w:val="TOC1"/>
        <w:rPr>
          <w:rFonts w:ascii="Calibri" w:eastAsia="Yu Mincho" w:hAnsi="Calibri"/>
          <w:szCs w:val="22"/>
        </w:rPr>
      </w:pPr>
      <w:r>
        <w:t>A.2</w:t>
      </w:r>
      <w:r w:rsidRPr="00FE2636">
        <w:rPr>
          <w:rFonts w:ascii="Calibri" w:eastAsia="Yu Mincho" w:hAnsi="Calibri"/>
          <w:szCs w:val="22"/>
        </w:rPr>
        <w:tab/>
      </w:r>
      <w:r>
        <w:t>UTRA A-GNSS, LTE and NR/5GC positioning test suite</w:t>
      </w:r>
      <w:r>
        <w:tab/>
      </w:r>
      <w:r>
        <w:fldChar w:fldCharType="begin" w:fldLock="1"/>
      </w:r>
      <w:r>
        <w:instrText xml:space="preserve"> PAGEREF _Toc99978990 \h </w:instrText>
      </w:r>
      <w:r>
        <w:fldChar w:fldCharType="separate"/>
      </w:r>
      <w:r>
        <w:t>24</w:t>
      </w:r>
      <w:r>
        <w:fldChar w:fldCharType="end"/>
      </w:r>
    </w:p>
    <w:p w14:paraId="0E04F713" w14:textId="0D5CDDA7" w:rsidR="00C06175" w:rsidRPr="00FE2636" w:rsidRDefault="00C06175">
      <w:pPr>
        <w:pStyle w:val="TOC2"/>
        <w:rPr>
          <w:rFonts w:ascii="Calibri" w:eastAsia="Yu Mincho" w:hAnsi="Calibri"/>
          <w:sz w:val="22"/>
          <w:szCs w:val="22"/>
        </w:rPr>
      </w:pPr>
      <w:r>
        <w:t>A.2.1</w:t>
      </w:r>
      <w:r w:rsidRPr="00FE2636">
        <w:rPr>
          <w:rFonts w:ascii="Calibri" w:eastAsia="Yu Mincho" w:hAnsi="Calibri"/>
          <w:sz w:val="22"/>
          <w:szCs w:val="22"/>
        </w:rPr>
        <w:tab/>
      </w:r>
      <w:r>
        <w:t>Baseline of specifications</w:t>
      </w:r>
      <w:r>
        <w:tab/>
      </w:r>
      <w:r>
        <w:fldChar w:fldCharType="begin" w:fldLock="1"/>
      </w:r>
      <w:r>
        <w:instrText xml:space="preserve"> PAGEREF _Toc99978991 \h </w:instrText>
      </w:r>
      <w:r>
        <w:fldChar w:fldCharType="separate"/>
      </w:r>
      <w:r>
        <w:t>24</w:t>
      </w:r>
      <w:r>
        <w:fldChar w:fldCharType="end"/>
      </w:r>
    </w:p>
    <w:p w14:paraId="6F874581" w14:textId="7FA135C4" w:rsidR="00C06175" w:rsidRPr="00FE2636" w:rsidRDefault="00C06175">
      <w:pPr>
        <w:pStyle w:val="TOC2"/>
        <w:rPr>
          <w:rFonts w:ascii="Calibri" w:eastAsia="Yu Mincho" w:hAnsi="Calibri"/>
          <w:sz w:val="22"/>
          <w:szCs w:val="22"/>
        </w:rPr>
      </w:pPr>
      <w:r>
        <w:t>A.2.2</w:t>
      </w:r>
      <w:r w:rsidRPr="00FE2636">
        <w:rPr>
          <w:rFonts w:ascii="Calibri" w:eastAsia="Yu Mincho" w:hAnsi="Calibri"/>
          <w:sz w:val="22"/>
          <w:szCs w:val="22"/>
        </w:rPr>
        <w:tab/>
      </w:r>
      <w:r>
        <w:t>E-UTRA LTE positioning Test Cases</w:t>
      </w:r>
      <w:r>
        <w:tab/>
      </w:r>
      <w:r>
        <w:fldChar w:fldCharType="begin" w:fldLock="1"/>
      </w:r>
      <w:r>
        <w:instrText xml:space="preserve"> PAGEREF _Toc99978992 \h </w:instrText>
      </w:r>
      <w:r>
        <w:fldChar w:fldCharType="separate"/>
      </w:r>
      <w:r>
        <w:t>24</w:t>
      </w:r>
      <w:r>
        <w:fldChar w:fldCharType="end"/>
      </w:r>
    </w:p>
    <w:p w14:paraId="33824925" w14:textId="56AD1430" w:rsidR="00C06175" w:rsidRPr="00FE2636" w:rsidRDefault="00C06175">
      <w:pPr>
        <w:pStyle w:val="TOC2"/>
        <w:rPr>
          <w:rFonts w:ascii="Calibri" w:eastAsia="Yu Mincho" w:hAnsi="Calibri"/>
          <w:sz w:val="22"/>
          <w:szCs w:val="22"/>
        </w:rPr>
      </w:pPr>
      <w:r>
        <w:t>A.2.3</w:t>
      </w:r>
      <w:r w:rsidRPr="00FE2636">
        <w:rPr>
          <w:rFonts w:ascii="Calibri" w:eastAsia="Yu Mincho" w:hAnsi="Calibri"/>
          <w:sz w:val="22"/>
          <w:szCs w:val="22"/>
        </w:rPr>
        <w:tab/>
      </w:r>
      <w:r>
        <w:t>UTRA A-GNSS Test Cases</w:t>
      </w:r>
      <w:r>
        <w:tab/>
      </w:r>
      <w:r>
        <w:fldChar w:fldCharType="begin" w:fldLock="1"/>
      </w:r>
      <w:r>
        <w:instrText xml:space="preserve"> PAGEREF _Toc99978993 \h </w:instrText>
      </w:r>
      <w:r>
        <w:fldChar w:fldCharType="separate"/>
      </w:r>
      <w:r>
        <w:t>25</w:t>
      </w:r>
      <w:r>
        <w:fldChar w:fldCharType="end"/>
      </w:r>
    </w:p>
    <w:p w14:paraId="283CDDD8" w14:textId="0AF969D0" w:rsidR="00C06175" w:rsidRPr="00FE2636" w:rsidRDefault="00C06175">
      <w:pPr>
        <w:pStyle w:val="TOC2"/>
        <w:rPr>
          <w:rFonts w:ascii="Calibri" w:eastAsia="Yu Mincho" w:hAnsi="Calibri"/>
          <w:sz w:val="22"/>
          <w:szCs w:val="22"/>
        </w:rPr>
      </w:pPr>
      <w:r>
        <w:t>A.2.4</w:t>
      </w:r>
      <w:r w:rsidRPr="00FE2636">
        <w:rPr>
          <w:rFonts w:ascii="Calibri" w:eastAsia="Yu Mincho" w:hAnsi="Calibri"/>
          <w:sz w:val="22"/>
          <w:szCs w:val="22"/>
        </w:rPr>
        <w:tab/>
      </w:r>
      <w:r>
        <w:t>NR/5GC Test Cases</w:t>
      </w:r>
      <w:r>
        <w:tab/>
      </w:r>
      <w:r>
        <w:fldChar w:fldCharType="begin" w:fldLock="1"/>
      </w:r>
      <w:r>
        <w:instrText xml:space="preserve"> PAGEREF _Toc99978994 \h </w:instrText>
      </w:r>
      <w:r>
        <w:fldChar w:fldCharType="separate"/>
      </w:r>
      <w:r>
        <w:t>25</w:t>
      </w:r>
      <w:r>
        <w:fldChar w:fldCharType="end"/>
      </w:r>
    </w:p>
    <w:p w14:paraId="4217734C" w14:textId="452EFD9E" w:rsidR="00C06175" w:rsidRPr="00FE2636" w:rsidRDefault="00C06175">
      <w:pPr>
        <w:pStyle w:val="TOC8"/>
        <w:rPr>
          <w:rFonts w:ascii="Calibri" w:eastAsia="Yu Mincho" w:hAnsi="Calibri"/>
          <w:b w:val="0"/>
          <w:szCs w:val="22"/>
        </w:rPr>
      </w:pPr>
      <w:r>
        <w:t>Annex B (informative): ASN.1 modules</w:t>
      </w:r>
      <w:r>
        <w:tab/>
      </w:r>
      <w:r>
        <w:fldChar w:fldCharType="begin" w:fldLock="1"/>
      </w:r>
      <w:r>
        <w:instrText xml:space="preserve"> PAGEREF _Toc99978995 \h </w:instrText>
      </w:r>
      <w:r>
        <w:fldChar w:fldCharType="separate"/>
      </w:r>
      <w:r>
        <w:t>26</w:t>
      </w:r>
      <w:r>
        <w:fldChar w:fldCharType="end"/>
      </w:r>
    </w:p>
    <w:p w14:paraId="18AEFD8F" w14:textId="0633072F" w:rsidR="00C06175" w:rsidRPr="00FE2636" w:rsidRDefault="00C06175">
      <w:pPr>
        <w:pStyle w:val="TOC1"/>
        <w:rPr>
          <w:rFonts w:ascii="Calibri" w:eastAsia="Yu Mincho" w:hAnsi="Calibri"/>
          <w:szCs w:val="22"/>
        </w:rPr>
      </w:pPr>
      <w:r>
        <w:t>B.1</w:t>
      </w:r>
      <w:r w:rsidRPr="00FE2636">
        <w:rPr>
          <w:rFonts w:ascii="Calibri" w:eastAsia="Yu Mincho" w:hAnsi="Calibri"/>
          <w:szCs w:val="22"/>
        </w:rPr>
        <w:tab/>
      </w:r>
      <w:r>
        <w:t>A-GPS ASN.1 module</w:t>
      </w:r>
      <w:r>
        <w:tab/>
      </w:r>
      <w:r>
        <w:fldChar w:fldCharType="begin" w:fldLock="1"/>
      </w:r>
      <w:r>
        <w:instrText xml:space="preserve"> PAGEREF _Toc99978996 \h </w:instrText>
      </w:r>
      <w:r>
        <w:fldChar w:fldCharType="separate"/>
      </w:r>
      <w:r>
        <w:t>26</w:t>
      </w:r>
      <w:r>
        <w:fldChar w:fldCharType="end"/>
      </w:r>
    </w:p>
    <w:p w14:paraId="0C420D5A" w14:textId="2E0317A6" w:rsidR="00C06175" w:rsidRPr="00FE2636" w:rsidRDefault="00C06175">
      <w:pPr>
        <w:pStyle w:val="TOC1"/>
        <w:rPr>
          <w:rFonts w:ascii="Calibri" w:eastAsia="Yu Mincho" w:hAnsi="Calibri"/>
          <w:szCs w:val="22"/>
        </w:rPr>
      </w:pPr>
      <w:r>
        <w:t>B.2</w:t>
      </w:r>
      <w:r w:rsidRPr="00FE2636">
        <w:rPr>
          <w:rFonts w:ascii="Calibri" w:eastAsia="Yu Mincho" w:hAnsi="Calibri"/>
          <w:szCs w:val="22"/>
        </w:rPr>
        <w:tab/>
      </w:r>
      <w:r>
        <w:t>A-GNSS ASN.1 modules</w:t>
      </w:r>
      <w:r>
        <w:tab/>
      </w:r>
      <w:r>
        <w:fldChar w:fldCharType="begin" w:fldLock="1"/>
      </w:r>
      <w:r>
        <w:instrText xml:space="preserve"> PAGEREF _Toc99978997 \h </w:instrText>
      </w:r>
      <w:r>
        <w:fldChar w:fldCharType="separate"/>
      </w:r>
      <w:r>
        <w:t>26</w:t>
      </w:r>
      <w:r>
        <w:fldChar w:fldCharType="end"/>
      </w:r>
    </w:p>
    <w:p w14:paraId="5D06E439" w14:textId="377ABC9F" w:rsidR="00C06175" w:rsidRPr="00FE2636" w:rsidRDefault="00C06175">
      <w:pPr>
        <w:pStyle w:val="TOC1"/>
        <w:rPr>
          <w:rFonts w:ascii="Calibri" w:eastAsia="Yu Mincho" w:hAnsi="Calibri"/>
          <w:szCs w:val="22"/>
        </w:rPr>
      </w:pPr>
      <w:r>
        <w:t>B.3</w:t>
      </w:r>
      <w:r w:rsidRPr="00FE2636">
        <w:rPr>
          <w:rFonts w:ascii="Calibri" w:eastAsia="Yu Mincho" w:hAnsi="Calibri"/>
          <w:szCs w:val="22"/>
        </w:rPr>
        <w:tab/>
      </w:r>
      <w:r>
        <w:t>LPP ASN.1</w:t>
      </w:r>
      <w:r>
        <w:tab/>
      </w:r>
      <w:r>
        <w:fldChar w:fldCharType="begin" w:fldLock="1"/>
      </w:r>
      <w:r>
        <w:instrText xml:space="preserve"> PAGEREF _Toc99978998 \h </w:instrText>
      </w:r>
      <w:r>
        <w:fldChar w:fldCharType="separate"/>
      </w:r>
      <w:r>
        <w:t>26</w:t>
      </w:r>
      <w:r>
        <w:fldChar w:fldCharType="end"/>
      </w:r>
    </w:p>
    <w:p w14:paraId="6C6E5730" w14:textId="35D10342" w:rsidR="00C06175" w:rsidRPr="00FE2636" w:rsidRDefault="00C06175">
      <w:pPr>
        <w:pStyle w:val="TOC8"/>
        <w:rPr>
          <w:rFonts w:ascii="Calibri" w:eastAsia="Yu Mincho" w:hAnsi="Calibri"/>
          <w:b w:val="0"/>
          <w:szCs w:val="22"/>
        </w:rPr>
      </w:pPr>
      <w:r>
        <w:t>Annex C (informative): E-UTRA System Simulator Extension ASP Definitions in TTCN-3</w:t>
      </w:r>
      <w:r>
        <w:tab/>
      </w:r>
      <w:r>
        <w:fldChar w:fldCharType="begin" w:fldLock="1"/>
      </w:r>
      <w:r>
        <w:instrText xml:space="preserve"> PAGEREF _Toc99978999 \h </w:instrText>
      </w:r>
      <w:r>
        <w:fldChar w:fldCharType="separate"/>
      </w:r>
      <w:r>
        <w:t>27</w:t>
      </w:r>
      <w:r>
        <w:fldChar w:fldCharType="end"/>
      </w:r>
    </w:p>
    <w:p w14:paraId="6013CFA3" w14:textId="4BCDC944" w:rsidR="00C06175" w:rsidRPr="00FE2636" w:rsidRDefault="00C06175">
      <w:pPr>
        <w:pStyle w:val="TOC1"/>
        <w:rPr>
          <w:rFonts w:ascii="Calibri" w:eastAsia="Yu Mincho" w:hAnsi="Calibri"/>
          <w:szCs w:val="22"/>
        </w:rPr>
      </w:pPr>
      <w:r>
        <w:t>C.1</w:t>
      </w:r>
      <w:r w:rsidRPr="00FE2636">
        <w:rPr>
          <w:rFonts w:ascii="Calibri" w:eastAsia="Yu Mincho" w:hAnsi="Calibri"/>
          <w:szCs w:val="22"/>
        </w:rPr>
        <w:tab/>
      </w:r>
      <w:r>
        <w:t>EUTRA_POS_ASP_TypeDefs</w:t>
      </w:r>
      <w:r>
        <w:tab/>
      </w:r>
      <w:r>
        <w:fldChar w:fldCharType="begin" w:fldLock="1"/>
      </w:r>
      <w:r>
        <w:instrText xml:space="preserve"> PAGEREF _Toc99979000 \h </w:instrText>
      </w:r>
      <w:r>
        <w:fldChar w:fldCharType="separate"/>
      </w:r>
      <w:r>
        <w:t>27</w:t>
      </w:r>
      <w:r>
        <w:fldChar w:fldCharType="end"/>
      </w:r>
    </w:p>
    <w:p w14:paraId="73117C26" w14:textId="52C23F72" w:rsidR="00C06175" w:rsidRPr="00FE2636" w:rsidRDefault="00C06175">
      <w:pPr>
        <w:pStyle w:val="TOC2"/>
        <w:rPr>
          <w:rFonts w:ascii="Calibri" w:eastAsia="Yu Mincho" w:hAnsi="Calibri"/>
          <w:sz w:val="22"/>
          <w:szCs w:val="22"/>
        </w:rPr>
      </w:pPr>
      <w:r>
        <w:t>C.1.1</w:t>
      </w:r>
      <w:r w:rsidRPr="00FE2636">
        <w:rPr>
          <w:rFonts w:ascii="Calibri" w:eastAsia="Yu Mincho" w:hAnsi="Calibri"/>
          <w:sz w:val="22"/>
          <w:szCs w:val="22"/>
        </w:rPr>
        <w:tab/>
      </w:r>
      <w:r>
        <w:t>System_Configuration_PosExt</w:t>
      </w:r>
      <w:r>
        <w:tab/>
      </w:r>
      <w:r>
        <w:fldChar w:fldCharType="begin" w:fldLock="1"/>
      </w:r>
      <w:r>
        <w:instrText xml:space="preserve"> PAGEREF _Toc99979001 \h </w:instrText>
      </w:r>
      <w:r>
        <w:fldChar w:fldCharType="separate"/>
      </w:r>
      <w:r>
        <w:t>27</w:t>
      </w:r>
      <w:r>
        <w:fldChar w:fldCharType="end"/>
      </w:r>
    </w:p>
    <w:p w14:paraId="00D4B924" w14:textId="1F27A70E" w:rsidR="00C06175" w:rsidRPr="00FE2636" w:rsidRDefault="00C06175">
      <w:pPr>
        <w:pStyle w:val="TOC2"/>
        <w:rPr>
          <w:rFonts w:ascii="Calibri" w:eastAsia="Yu Mincho" w:hAnsi="Calibri"/>
          <w:sz w:val="22"/>
          <w:szCs w:val="22"/>
        </w:rPr>
      </w:pPr>
      <w:r>
        <w:t>C.1.2</w:t>
      </w:r>
      <w:r w:rsidRPr="00FE2636">
        <w:rPr>
          <w:rFonts w:ascii="Calibri" w:eastAsia="Yu Mincho" w:hAnsi="Calibri"/>
          <w:sz w:val="22"/>
          <w:szCs w:val="22"/>
        </w:rPr>
        <w:tab/>
      </w:r>
      <w:r>
        <w:t>Cell_Configuration_PosExt</w:t>
      </w:r>
      <w:r>
        <w:tab/>
      </w:r>
      <w:r>
        <w:fldChar w:fldCharType="begin" w:fldLock="1"/>
      </w:r>
      <w:r>
        <w:instrText xml:space="preserve"> PAGEREF _Toc99979002 \h </w:instrText>
      </w:r>
      <w:r>
        <w:fldChar w:fldCharType="separate"/>
      </w:r>
      <w:r>
        <w:t>27</w:t>
      </w:r>
      <w:r>
        <w:fldChar w:fldCharType="end"/>
      </w:r>
    </w:p>
    <w:p w14:paraId="7BCF4CF3" w14:textId="6CFC11DC" w:rsidR="00C06175" w:rsidRPr="00FE2636" w:rsidRDefault="00C06175">
      <w:pPr>
        <w:pStyle w:val="TOC3"/>
        <w:rPr>
          <w:rFonts w:ascii="Calibri" w:eastAsia="Yu Mincho" w:hAnsi="Calibri"/>
          <w:sz w:val="22"/>
          <w:szCs w:val="22"/>
        </w:rPr>
      </w:pPr>
      <w:r>
        <w:t>C.1.2.1</w:t>
      </w:r>
      <w:r w:rsidRPr="00FE2636">
        <w:rPr>
          <w:rFonts w:ascii="Calibri" w:eastAsia="Yu Mincho" w:hAnsi="Calibri"/>
          <w:sz w:val="22"/>
          <w:szCs w:val="22"/>
        </w:rPr>
        <w:tab/>
      </w:r>
      <w:r>
        <w:t>Cell_Configuration_Common_PosExt</w:t>
      </w:r>
      <w:r>
        <w:tab/>
      </w:r>
      <w:r>
        <w:fldChar w:fldCharType="begin" w:fldLock="1"/>
      </w:r>
      <w:r>
        <w:instrText xml:space="preserve"> PAGEREF _Toc99979003 \h </w:instrText>
      </w:r>
      <w:r>
        <w:fldChar w:fldCharType="separate"/>
      </w:r>
      <w:r>
        <w:t>27</w:t>
      </w:r>
      <w:r>
        <w:fldChar w:fldCharType="end"/>
      </w:r>
    </w:p>
    <w:p w14:paraId="5AC8134B" w14:textId="60E2F66C" w:rsidR="00C06175" w:rsidRPr="00FE2636" w:rsidRDefault="00C06175">
      <w:pPr>
        <w:pStyle w:val="TOC3"/>
        <w:rPr>
          <w:rFonts w:ascii="Calibri" w:eastAsia="Yu Mincho" w:hAnsi="Calibri"/>
          <w:sz w:val="22"/>
          <w:szCs w:val="22"/>
        </w:rPr>
      </w:pPr>
      <w:r>
        <w:t>C.1.2.2</w:t>
      </w:r>
      <w:r w:rsidRPr="00FE2636">
        <w:rPr>
          <w:rFonts w:ascii="Calibri" w:eastAsia="Yu Mincho" w:hAnsi="Calibri"/>
          <w:sz w:val="22"/>
          <w:szCs w:val="22"/>
        </w:rPr>
        <w:tab/>
      </w:r>
      <w:r>
        <w:t>Downlink_Physical_Layer_Configuration_PosExt</w:t>
      </w:r>
      <w:r>
        <w:tab/>
      </w:r>
      <w:r>
        <w:fldChar w:fldCharType="begin" w:fldLock="1"/>
      </w:r>
      <w:r>
        <w:instrText xml:space="preserve"> PAGEREF _Toc99979004 \h </w:instrText>
      </w:r>
      <w:r>
        <w:fldChar w:fldCharType="separate"/>
      </w:r>
      <w:r>
        <w:t>28</w:t>
      </w:r>
      <w:r>
        <w:fldChar w:fldCharType="end"/>
      </w:r>
    </w:p>
    <w:p w14:paraId="489903C8" w14:textId="1846CE94" w:rsidR="00C06175" w:rsidRPr="00FE2636" w:rsidRDefault="00C06175">
      <w:pPr>
        <w:pStyle w:val="TOC2"/>
        <w:rPr>
          <w:rFonts w:ascii="Calibri" w:eastAsia="Yu Mincho" w:hAnsi="Calibri"/>
          <w:sz w:val="22"/>
          <w:szCs w:val="22"/>
        </w:rPr>
      </w:pPr>
      <w:r>
        <w:t>C.1.3</w:t>
      </w:r>
      <w:r w:rsidRPr="00FE2636">
        <w:rPr>
          <w:rFonts w:ascii="Calibri" w:eastAsia="Yu Mincho" w:hAnsi="Calibri"/>
          <w:sz w:val="22"/>
          <w:szCs w:val="22"/>
        </w:rPr>
        <w:tab/>
      </w:r>
      <w:r>
        <w:t>System_Interface_PosExt</w:t>
      </w:r>
      <w:r>
        <w:tab/>
      </w:r>
      <w:r>
        <w:fldChar w:fldCharType="begin" w:fldLock="1"/>
      </w:r>
      <w:r>
        <w:instrText xml:space="preserve"> PAGEREF _Toc99979005 \h </w:instrText>
      </w:r>
      <w:r>
        <w:fldChar w:fldCharType="separate"/>
      </w:r>
      <w:r>
        <w:t>28</w:t>
      </w:r>
      <w:r>
        <w:fldChar w:fldCharType="end"/>
      </w:r>
    </w:p>
    <w:p w14:paraId="3132D9D6" w14:textId="0C7EFF77" w:rsidR="00C06175" w:rsidRPr="00FE2636" w:rsidRDefault="00C06175">
      <w:pPr>
        <w:pStyle w:val="TOC1"/>
        <w:rPr>
          <w:rFonts w:ascii="Calibri" w:eastAsia="Yu Mincho" w:hAnsi="Calibri"/>
          <w:szCs w:val="22"/>
        </w:rPr>
      </w:pPr>
      <w:r>
        <w:t>C.2</w:t>
      </w:r>
      <w:r w:rsidRPr="00FE2636">
        <w:rPr>
          <w:rFonts w:ascii="Calibri" w:eastAsia="Yu Mincho" w:hAnsi="Calibri"/>
          <w:szCs w:val="22"/>
        </w:rPr>
        <w:tab/>
      </w:r>
      <w:r>
        <w:t>References to TTCN-3</w:t>
      </w:r>
      <w:r>
        <w:tab/>
      </w:r>
      <w:r>
        <w:fldChar w:fldCharType="begin" w:fldLock="1"/>
      </w:r>
      <w:r>
        <w:instrText xml:space="preserve"> PAGEREF _Toc99979006 \h </w:instrText>
      </w:r>
      <w:r>
        <w:fldChar w:fldCharType="separate"/>
      </w:r>
      <w:r>
        <w:t>29</w:t>
      </w:r>
      <w:r>
        <w:fldChar w:fldCharType="end"/>
      </w:r>
    </w:p>
    <w:p w14:paraId="06DBB9D7" w14:textId="2964C16B" w:rsidR="00C06175" w:rsidRPr="00FE2636" w:rsidRDefault="00C06175">
      <w:pPr>
        <w:pStyle w:val="TOC8"/>
        <w:rPr>
          <w:rFonts w:ascii="Calibri" w:eastAsia="Yu Mincho" w:hAnsi="Calibri"/>
          <w:b w:val="0"/>
          <w:szCs w:val="22"/>
        </w:rPr>
      </w:pPr>
      <w:r>
        <w:t>Annex D (informative) Positioning System Simulator ASP Definitions in TTCN-3</w:t>
      </w:r>
      <w:r>
        <w:tab/>
      </w:r>
      <w:r>
        <w:fldChar w:fldCharType="begin" w:fldLock="1"/>
      </w:r>
      <w:r>
        <w:instrText xml:space="preserve"> PAGEREF _Toc99979007 \h </w:instrText>
      </w:r>
      <w:r>
        <w:fldChar w:fldCharType="separate"/>
      </w:r>
      <w:r>
        <w:t>30</w:t>
      </w:r>
      <w:r>
        <w:fldChar w:fldCharType="end"/>
      </w:r>
    </w:p>
    <w:p w14:paraId="36753171" w14:textId="35CB1F59" w:rsidR="00C06175" w:rsidRPr="00FE2636" w:rsidRDefault="00C06175">
      <w:pPr>
        <w:pStyle w:val="TOC1"/>
        <w:rPr>
          <w:rFonts w:ascii="Calibri" w:eastAsia="Yu Mincho" w:hAnsi="Calibri"/>
          <w:szCs w:val="22"/>
        </w:rPr>
      </w:pPr>
      <w:r>
        <w:t>D.1</w:t>
      </w:r>
      <w:r w:rsidRPr="00FE2636">
        <w:rPr>
          <w:rFonts w:ascii="Calibri" w:eastAsia="Yu Mincho" w:hAnsi="Calibri"/>
          <w:szCs w:val="22"/>
        </w:rPr>
        <w:tab/>
      </w:r>
      <w:r>
        <w:t>PosSystem_ASP_TypeDefs</w:t>
      </w:r>
      <w:r>
        <w:tab/>
      </w:r>
      <w:r>
        <w:fldChar w:fldCharType="begin" w:fldLock="1"/>
      </w:r>
      <w:r>
        <w:instrText xml:space="preserve"> PAGEREF _Toc99979008 \h </w:instrText>
      </w:r>
      <w:r>
        <w:fldChar w:fldCharType="separate"/>
      </w:r>
      <w:r>
        <w:t>30</w:t>
      </w:r>
      <w:r>
        <w:fldChar w:fldCharType="end"/>
      </w:r>
    </w:p>
    <w:p w14:paraId="48F688B4" w14:textId="22024A42" w:rsidR="00C06175" w:rsidRPr="00FE2636" w:rsidRDefault="00C06175">
      <w:pPr>
        <w:pStyle w:val="TOC2"/>
        <w:rPr>
          <w:rFonts w:ascii="Calibri" w:eastAsia="Yu Mincho" w:hAnsi="Calibri"/>
          <w:sz w:val="22"/>
          <w:szCs w:val="22"/>
        </w:rPr>
      </w:pPr>
      <w:r>
        <w:t>D.1.1</w:t>
      </w:r>
      <w:r w:rsidRPr="00FE2636">
        <w:rPr>
          <w:rFonts w:ascii="Calibri" w:eastAsia="Yu Mincho" w:hAnsi="Calibri"/>
          <w:sz w:val="22"/>
          <w:szCs w:val="22"/>
        </w:rPr>
        <w:tab/>
      </w:r>
      <w:r>
        <w:t>PosSystem_Load_Scenario</w:t>
      </w:r>
      <w:r>
        <w:tab/>
      </w:r>
      <w:r>
        <w:fldChar w:fldCharType="begin" w:fldLock="1"/>
      </w:r>
      <w:r>
        <w:instrText xml:space="preserve"> PAGEREF _Toc99979009 \h </w:instrText>
      </w:r>
      <w:r>
        <w:fldChar w:fldCharType="separate"/>
      </w:r>
      <w:r>
        <w:t>30</w:t>
      </w:r>
      <w:r>
        <w:fldChar w:fldCharType="end"/>
      </w:r>
    </w:p>
    <w:p w14:paraId="34E73443" w14:textId="57D3EB22" w:rsidR="00C06175" w:rsidRPr="00FE2636" w:rsidRDefault="00C06175">
      <w:pPr>
        <w:pStyle w:val="TOC2"/>
        <w:rPr>
          <w:rFonts w:ascii="Calibri" w:eastAsia="Yu Mincho" w:hAnsi="Calibri"/>
          <w:sz w:val="22"/>
          <w:szCs w:val="22"/>
        </w:rPr>
      </w:pPr>
      <w:r>
        <w:t>D.1.2</w:t>
      </w:r>
      <w:r w:rsidRPr="00FE2636">
        <w:rPr>
          <w:rFonts w:ascii="Calibri" w:eastAsia="Yu Mincho" w:hAnsi="Calibri"/>
          <w:sz w:val="22"/>
          <w:szCs w:val="22"/>
        </w:rPr>
        <w:tab/>
      </w:r>
      <w:r>
        <w:t>PosSystem_Retrieve_Data</w:t>
      </w:r>
      <w:r>
        <w:tab/>
      </w:r>
      <w:r>
        <w:fldChar w:fldCharType="begin" w:fldLock="1"/>
      </w:r>
      <w:r>
        <w:instrText xml:space="preserve"> PAGEREF _Toc99979010 \h </w:instrText>
      </w:r>
      <w:r>
        <w:fldChar w:fldCharType="separate"/>
      </w:r>
      <w:r>
        <w:t>31</w:t>
      </w:r>
      <w:r>
        <w:fldChar w:fldCharType="end"/>
      </w:r>
    </w:p>
    <w:p w14:paraId="24CCC422" w14:textId="59EEA351" w:rsidR="00C06175" w:rsidRPr="00FE2636" w:rsidRDefault="00C06175">
      <w:pPr>
        <w:pStyle w:val="TOC3"/>
        <w:rPr>
          <w:rFonts w:ascii="Calibri" w:eastAsia="Yu Mincho" w:hAnsi="Calibri"/>
          <w:sz w:val="22"/>
          <w:szCs w:val="22"/>
        </w:rPr>
      </w:pPr>
      <w:r>
        <w:t>D.1.2.1</w:t>
      </w:r>
      <w:r w:rsidRPr="00FE2636">
        <w:rPr>
          <w:rFonts w:ascii="Calibri" w:eastAsia="Yu Mincho" w:hAnsi="Calibri"/>
          <w:sz w:val="22"/>
          <w:szCs w:val="22"/>
        </w:rPr>
        <w:tab/>
      </w:r>
      <w:r>
        <w:t>SatSystem_Retrieve_UTRAN_Data</w:t>
      </w:r>
      <w:r>
        <w:tab/>
      </w:r>
      <w:r>
        <w:fldChar w:fldCharType="begin" w:fldLock="1"/>
      </w:r>
      <w:r>
        <w:instrText xml:space="preserve"> PAGEREF _Toc99979011 \h </w:instrText>
      </w:r>
      <w:r>
        <w:fldChar w:fldCharType="separate"/>
      </w:r>
      <w:r>
        <w:t>31</w:t>
      </w:r>
      <w:r>
        <w:fldChar w:fldCharType="end"/>
      </w:r>
    </w:p>
    <w:p w14:paraId="5E8D255D" w14:textId="179DDDF4" w:rsidR="00C06175" w:rsidRPr="00FE2636" w:rsidRDefault="00C06175">
      <w:pPr>
        <w:pStyle w:val="TOC3"/>
        <w:rPr>
          <w:rFonts w:ascii="Calibri" w:eastAsia="Yu Mincho" w:hAnsi="Calibri"/>
          <w:sz w:val="22"/>
          <w:szCs w:val="22"/>
        </w:rPr>
      </w:pPr>
      <w:r>
        <w:t>D.1.2.2</w:t>
      </w:r>
      <w:r w:rsidRPr="00FE2636">
        <w:rPr>
          <w:rFonts w:ascii="Calibri" w:eastAsia="Yu Mincho" w:hAnsi="Calibri"/>
          <w:sz w:val="22"/>
          <w:szCs w:val="22"/>
        </w:rPr>
        <w:tab/>
      </w:r>
      <w:r>
        <w:t>PosSystem_Retrieve_LPP_Data</w:t>
      </w:r>
      <w:r>
        <w:tab/>
      </w:r>
      <w:r>
        <w:fldChar w:fldCharType="begin" w:fldLock="1"/>
      </w:r>
      <w:r>
        <w:instrText xml:space="preserve"> PAGEREF _Toc99979012 \h </w:instrText>
      </w:r>
      <w:r>
        <w:fldChar w:fldCharType="separate"/>
      </w:r>
      <w:r>
        <w:t>32</w:t>
      </w:r>
      <w:r>
        <w:fldChar w:fldCharType="end"/>
      </w:r>
    </w:p>
    <w:p w14:paraId="67DF58E5" w14:textId="04096CC1" w:rsidR="00C06175" w:rsidRPr="00FE2636" w:rsidRDefault="00C06175">
      <w:pPr>
        <w:pStyle w:val="TOC3"/>
        <w:rPr>
          <w:rFonts w:ascii="Calibri" w:eastAsia="Yu Mincho" w:hAnsi="Calibri"/>
          <w:sz w:val="22"/>
          <w:szCs w:val="22"/>
        </w:rPr>
      </w:pPr>
      <w:r>
        <w:t>D.1.2.3</w:t>
      </w:r>
      <w:r w:rsidRPr="00FE2636">
        <w:rPr>
          <w:rFonts w:ascii="Calibri" w:eastAsia="Yu Mincho" w:hAnsi="Calibri"/>
          <w:sz w:val="22"/>
          <w:szCs w:val="22"/>
        </w:rPr>
        <w:tab/>
      </w:r>
      <w:r>
        <w:t>PosSystem_Retrieve_Data_Common</w:t>
      </w:r>
      <w:r>
        <w:tab/>
      </w:r>
      <w:r>
        <w:fldChar w:fldCharType="begin" w:fldLock="1"/>
      </w:r>
      <w:r>
        <w:instrText xml:space="preserve"> PAGEREF _Toc99979013 \h </w:instrText>
      </w:r>
      <w:r>
        <w:fldChar w:fldCharType="separate"/>
      </w:r>
      <w:r>
        <w:t>33</w:t>
      </w:r>
      <w:r>
        <w:fldChar w:fldCharType="end"/>
      </w:r>
    </w:p>
    <w:p w14:paraId="7E62298C" w14:textId="06D46707" w:rsidR="00C06175" w:rsidRPr="00FE2636" w:rsidRDefault="00C06175">
      <w:pPr>
        <w:pStyle w:val="TOC2"/>
        <w:rPr>
          <w:rFonts w:ascii="Calibri" w:eastAsia="Yu Mincho" w:hAnsi="Calibri"/>
          <w:sz w:val="22"/>
          <w:szCs w:val="22"/>
        </w:rPr>
      </w:pPr>
      <w:r>
        <w:t>D.1.3</w:t>
      </w:r>
      <w:r w:rsidRPr="00FE2636">
        <w:rPr>
          <w:rFonts w:ascii="Calibri" w:eastAsia="Yu Mincho" w:hAnsi="Calibri"/>
          <w:sz w:val="22"/>
          <w:szCs w:val="22"/>
        </w:rPr>
        <w:tab/>
      </w:r>
      <w:r>
        <w:t>PosSystem_PowerControl</w:t>
      </w:r>
      <w:r>
        <w:tab/>
      </w:r>
      <w:r>
        <w:fldChar w:fldCharType="begin" w:fldLock="1"/>
      </w:r>
      <w:r>
        <w:instrText xml:space="preserve"> PAGEREF _Toc99979014 \h </w:instrText>
      </w:r>
      <w:r>
        <w:fldChar w:fldCharType="separate"/>
      </w:r>
      <w:r>
        <w:t>33</w:t>
      </w:r>
      <w:r>
        <w:fldChar w:fldCharType="end"/>
      </w:r>
    </w:p>
    <w:p w14:paraId="16E0D054" w14:textId="28122B2B" w:rsidR="00C06175" w:rsidRPr="00FE2636" w:rsidRDefault="00C06175">
      <w:pPr>
        <w:pStyle w:val="TOC2"/>
        <w:rPr>
          <w:rFonts w:ascii="Calibri" w:eastAsia="Yu Mincho" w:hAnsi="Calibri"/>
          <w:sz w:val="22"/>
          <w:szCs w:val="22"/>
        </w:rPr>
      </w:pPr>
      <w:r>
        <w:t>D.1.4</w:t>
      </w:r>
      <w:r w:rsidRPr="00FE2636">
        <w:rPr>
          <w:rFonts w:ascii="Calibri" w:eastAsia="Yu Mincho" w:hAnsi="Calibri"/>
          <w:sz w:val="22"/>
          <w:szCs w:val="22"/>
        </w:rPr>
        <w:tab/>
      </w:r>
      <w:r>
        <w:t>PosSystem_GnssUtcTime</w:t>
      </w:r>
      <w:r>
        <w:tab/>
      </w:r>
      <w:r>
        <w:fldChar w:fldCharType="begin" w:fldLock="1"/>
      </w:r>
      <w:r>
        <w:instrText xml:space="preserve"> PAGEREF _Toc99979015 \h </w:instrText>
      </w:r>
      <w:r>
        <w:fldChar w:fldCharType="separate"/>
      </w:r>
      <w:r>
        <w:t>34</w:t>
      </w:r>
      <w:r>
        <w:fldChar w:fldCharType="end"/>
      </w:r>
    </w:p>
    <w:p w14:paraId="49A4F2B8" w14:textId="7EC7105D" w:rsidR="00C06175" w:rsidRPr="00FE2636" w:rsidRDefault="00C06175">
      <w:pPr>
        <w:pStyle w:val="TOC2"/>
        <w:rPr>
          <w:rFonts w:ascii="Calibri" w:eastAsia="Yu Mincho" w:hAnsi="Calibri"/>
          <w:sz w:val="22"/>
          <w:szCs w:val="22"/>
        </w:rPr>
      </w:pPr>
      <w:r>
        <w:t>D.1.5</w:t>
      </w:r>
      <w:r w:rsidRPr="00FE2636">
        <w:rPr>
          <w:rFonts w:ascii="Calibri" w:eastAsia="Yu Mincho" w:hAnsi="Calibri"/>
          <w:sz w:val="22"/>
          <w:szCs w:val="22"/>
        </w:rPr>
        <w:tab/>
      </w:r>
      <w:r>
        <w:t>System_Interface</w:t>
      </w:r>
      <w:r>
        <w:tab/>
      </w:r>
      <w:r>
        <w:fldChar w:fldCharType="begin" w:fldLock="1"/>
      </w:r>
      <w:r>
        <w:instrText xml:space="preserve"> PAGEREF _Toc99979016 \h </w:instrText>
      </w:r>
      <w:r>
        <w:fldChar w:fldCharType="separate"/>
      </w:r>
      <w:r>
        <w:t>34</w:t>
      </w:r>
      <w:r>
        <w:fldChar w:fldCharType="end"/>
      </w:r>
    </w:p>
    <w:p w14:paraId="58004C44" w14:textId="5C024291" w:rsidR="00C06175" w:rsidRPr="00FE2636" w:rsidRDefault="00C06175">
      <w:pPr>
        <w:pStyle w:val="TOC1"/>
        <w:rPr>
          <w:rFonts w:ascii="Calibri" w:eastAsia="Yu Mincho" w:hAnsi="Calibri"/>
          <w:szCs w:val="22"/>
        </w:rPr>
      </w:pPr>
      <w:r>
        <w:t>D.2</w:t>
      </w:r>
      <w:r w:rsidRPr="00FE2636">
        <w:rPr>
          <w:rFonts w:ascii="Calibri" w:eastAsia="Yu Mincho" w:hAnsi="Calibri"/>
          <w:szCs w:val="22"/>
        </w:rPr>
        <w:tab/>
      </w:r>
      <w:r>
        <w:t>CommonDefs</w:t>
      </w:r>
      <w:r>
        <w:tab/>
      </w:r>
      <w:r>
        <w:fldChar w:fldCharType="begin" w:fldLock="1"/>
      </w:r>
      <w:r>
        <w:instrText xml:space="preserve"> PAGEREF _Toc99979017 \h </w:instrText>
      </w:r>
      <w:r>
        <w:fldChar w:fldCharType="separate"/>
      </w:r>
      <w:r>
        <w:t>35</w:t>
      </w:r>
      <w:r>
        <w:fldChar w:fldCharType="end"/>
      </w:r>
    </w:p>
    <w:p w14:paraId="1E7ABB3A" w14:textId="18E1ED6F" w:rsidR="00C06175" w:rsidRPr="00FE2636" w:rsidRDefault="00C06175">
      <w:pPr>
        <w:pStyle w:val="TOC1"/>
        <w:rPr>
          <w:rFonts w:ascii="Calibri" w:eastAsia="Yu Mincho" w:hAnsi="Calibri"/>
          <w:szCs w:val="22"/>
        </w:rPr>
      </w:pPr>
      <w:r>
        <w:t>D.3</w:t>
      </w:r>
      <w:r w:rsidRPr="00FE2636">
        <w:rPr>
          <w:rFonts w:ascii="Calibri" w:eastAsia="Yu Mincho" w:hAnsi="Calibri"/>
          <w:szCs w:val="22"/>
        </w:rPr>
        <w:tab/>
      </w:r>
      <w:r>
        <w:t>References to TTCN-3</w:t>
      </w:r>
      <w:r>
        <w:tab/>
      </w:r>
      <w:r>
        <w:fldChar w:fldCharType="begin" w:fldLock="1"/>
      </w:r>
      <w:r>
        <w:instrText xml:space="preserve"> PAGEREF _Toc99979018 \h </w:instrText>
      </w:r>
      <w:r>
        <w:fldChar w:fldCharType="separate"/>
      </w:r>
      <w:r>
        <w:t>36</w:t>
      </w:r>
      <w:r>
        <w:fldChar w:fldCharType="end"/>
      </w:r>
    </w:p>
    <w:p w14:paraId="656D5079" w14:textId="2D425A53" w:rsidR="00C06175" w:rsidRPr="00FE2636" w:rsidRDefault="00C06175">
      <w:pPr>
        <w:pStyle w:val="TOC8"/>
        <w:rPr>
          <w:rFonts w:ascii="Calibri" w:eastAsia="Yu Mincho" w:hAnsi="Calibri"/>
          <w:b w:val="0"/>
          <w:szCs w:val="22"/>
        </w:rPr>
      </w:pPr>
      <w:r>
        <w:t>Annex E (informative) NR5GC System Simulator Extension ASP Definitions in TTCN-3</w:t>
      </w:r>
      <w:r>
        <w:tab/>
      </w:r>
      <w:r>
        <w:fldChar w:fldCharType="begin" w:fldLock="1"/>
      </w:r>
      <w:r>
        <w:instrText xml:space="preserve"> PAGEREF _Toc99979019 \h </w:instrText>
      </w:r>
      <w:r>
        <w:fldChar w:fldCharType="separate"/>
      </w:r>
      <w:r>
        <w:t>36</w:t>
      </w:r>
      <w:r>
        <w:fldChar w:fldCharType="end"/>
      </w:r>
    </w:p>
    <w:p w14:paraId="2DB518D6" w14:textId="34CE8BAA" w:rsidR="00C06175" w:rsidRPr="00FE2636" w:rsidRDefault="00C06175">
      <w:pPr>
        <w:pStyle w:val="TOC1"/>
        <w:rPr>
          <w:rFonts w:ascii="Calibri" w:eastAsia="Yu Mincho" w:hAnsi="Calibri"/>
          <w:szCs w:val="22"/>
        </w:rPr>
      </w:pPr>
      <w:r>
        <w:t>E.1</w:t>
      </w:r>
      <w:r w:rsidRPr="00FE2636">
        <w:rPr>
          <w:rFonts w:ascii="Calibri" w:eastAsia="Yu Mincho" w:hAnsi="Calibri"/>
          <w:szCs w:val="22"/>
        </w:rPr>
        <w:tab/>
      </w:r>
      <w:r>
        <w:t>NR5GC_POS_ASP_TypeDefs</w:t>
      </w:r>
      <w:r>
        <w:tab/>
      </w:r>
      <w:r>
        <w:fldChar w:fldCharType="begin" w:fldLock="1"/>
      </w:r>
      <w:r>
        <w:instrText xml:space="preserve"> PAGEREF _Toc99979020 \h </w:instrText>
      </w:r>
      <w:r>
        <w:fldChar w:fldCharType="separate"/>
      </w:r>
      <w:r>
        <w:t>36</w:t>
      </w:r>
      <w:r>
        <w:fldChar w:fldCharType="end"/>
      </w:r>
    </w:p>
    <w:p w14:paraId="17868C48" w14:textId="7BFBF6E5" w:rsidR="00C06175" w:rsidRPr="00FE2636" w:rsidRDefault="00C06175">
      <w:pPr>
        <w:pStyle w:val="TOC2"/>
        <w:rPr>
          <w:rFonts w:ascii="Calibri" w:eastAsia="Yu Mincho" w:hAnsi="Calibri"/>
          <w:sz w:val="22"/>
          <w:szCs w:val="22"/>
        </w:rPr>
      </w:pPr>
      <w:r>
        <w:t>E.1.1</w:t>
      </w:r>
      <w:r w:rsidRPr="00FE2636">
        <w:rPr>
          <w:rFonts w:ascii="Calibri" w:eastAsia="Yu Mincho" w:hAnsi="Calibri"/>
          <w:sz w:val="22"/>
          <w:szCs w:val="22"/>
        </w:rPr>
        <w:tab/>
      </w:r>
      <w:r>
        <w:t>NR_System_Configuration_PosExt</w:t>
      </w:r>
      <w:r>
        <w:tab/>
      </w:r>
      <w:r>
        <w:fldChar w:fldCharType="begin" w:fldLock="1"/>
      </w:r>
      <w:r>
        <w:instrText xml:space="preserve"> PAGEREF _Toc99979021 \h </w:instrText>
      </w:r>
      <w:r>
        <w:fldChar w:fldCharType="separate"/>
      </w:r>
      <w:r>
        <w:t>36</w:t>
      </w:r>
      <w:r>
        <w:fldChar w:fldCharType="end"/>
      </w:r>
    </w:p>
    <w:p w14:paraId="1FC06506" w14:textId="50FA04D5" w:rsidR="00C06175" w:rsidRPr="00FE2636" w:rsidRDefault="00C06175">
      <w:pPr>
        <w:pStyle w:val="TOC2"/>
        <w:rPr>
          <w:rFonts w:ascii="Calibri" w:eastAsia="Yu Mincho" w:hAnsi="Calibri"/>
          <w:sz w:val="22"/>
          <w:szCs w:val="22"/>
        </w:rPr>
      </w:pPr>
      <w:r>
        <w:t>E.1.2</w:t>
      </w:r>
      <w:r w:rsidRPr="00FE2636">
        <w:rPr>
          <w:rFonts w:ascii="Calibri" w:eastAsia="Yu Mincho" w:hAnsi="Calibri"/>
          <w:sz w:val="22"/>
          <w:szCs w:val="22"/>
        </w:rPr>
        <w:tab/>
      </w:r>
      <w:r>
        <w:t>NR_Cell_Configuration_PosExt</w:t>
      </w:r>
      <w:r>
        <w:tab/>
      </w:r>
      <w:r>
        <w:fldChar w:fldCharType="begin" w:fldLock="1"/>
      </w:r>
      <w:r>
        <w:instrText xml:space="preserve"> PAGEREF _Toc99979022 \h </w:instrText>
      </w:r>
      <w:r>
        <w:fldChar w:fldCharType="separate"/>
      </w:r>
      <w:r>
        <w:t>37</w:t>
      </w:r>
      <w:r>
        <w:fldChar w:fldCharType="end"/>
      </w:r>
    </w:p>
    <w:p w14:paraId="32F059DE" w14:textId="0137F970" w:rsidR="00C06175" w:rsidRPr="00FE2636" w:rsidRDefault="00C06175">
      <w:pPr>
        <w:pStyle w:val="TOC3"/>
        <w:rPr>
          <w:rFonts w:ascii="Calibri" w:eastAsia="Yu Mincho" w:hAnsi="Calibri"/>
          <w:sz w:val="22"/>
          <w:szCs w:val="22"/>
        </w:rPr>
      </w:pPr>
      <w:r>
        <w:t>E.1.2.1</w:t>
      </w:r>
      <w:r w:rsidRPr="00FE2636">
        <w:rPr>
          <w:rFonts w:ascii="Calibri" w:eastAsia="Yu Mincho" w:hAnsi="Calibri"/>
          <w:sz w:val="22"/>
          <w:szCs w:val="22"/>
        </w:rPr>
        <w:tab/>
      </w:r>
      <w:r>
        <w:t>NR_Cell_Configuration_Common_PosExt</w:t>
      </w:r>
      <w:r>
        <w:tab/>
      </w:r>
      <w:r>
        <w:fldChar w:fldCharType="begin" w:fldLock="1"/>
      </w:r>
      <w:r>
        <w:instrText xml:space="preserve"> PAGEREF _Toc99979023 \h </w:instrText>
      </w:r>
      <w:r>
        <w:fldChar w:fldCharType="separate"/>
      </w:r>
      <w:r>
        <w:t>37</w:t>
      </w:r>
      <w:r>
        <w:fldChar w:fldCharType="end"/>
      </w:r>
    </w:p>
    <w:p w14:paraId="49B46673" w14:textId="5006653B" w:rsidR="00C06175" w:rsidRPr="00FE2636" w:rsidRDefault="00C06175">
      <w:pPr>
        <w:pStyle w:val="TOC3"/>
        <w:rPr>
          <w:rFonts w:ascii="Calibri" w:eastAsia="Yu Mincho" w:hAnsi="Calibri"/>
          <w:sz w:val="22"/>
          <w:szCs w:val="22"/>
        </w:rPr>
      </w:pPr>
      <w:r>
        <w:t>E.1.2.2</w:t>
      </w:r>
      <w:r w:rsidRPr="00FE2636">
        <w:rPr>
          <w:rFonts w:ascii="Calibri" w:eastAsia="Yu Mincho" w:hAnsi="Calibri"/>
          <w:sz w:val="22"/>
          <w:szCs w:val="22"/>
        </w:rPr>
        <w:tab/>
      </w:r>
      <w:r>
        <w:t>Downlink_Physical_Layer_Configuration_PosExt</w:t>
      </w:r>
      <w:r>
        <w:tab/>
      </w:r>
      <w:r>
        <w:fldChar w:fldCharType="begin" w:fldLock="1"/>
      </w:r>
      <w:r>
        <w:instrText xml:space="preserve"> PAGEREF _Toc99979024 \h </w:instrText>
      </w:r>
      <w:r>
        <w:fldChar w:fldCharType="separate"/>
      </w:r>
      <w:r>
        <w:t>37</w:t>
      </w:r>
      <w:r>
        <w:fldChar w:fldCharType="end"/>
      </w:r>
    </w:p>
    <w:p w14:paraId="28CB2A96" w14:textId="2EAAC919" w:rsidR="00C06175" w:rsidRPr="00FE2636" w:rsidRDefault="00C06175">
      <w:pPr>
        <w:pStyle w:val="TOC2"/>
        <w:rPr>
          <w:rFonts w:ascii="Calibri" w:eastAsia="Yu Mincho" w:hAnsi="Calibri"/>
          <w:sz w:val="22"/>
          <w:szCs w:val="22"/>
        </w:rPr>
      </w:pPr>
      <w:r>
        <w:t>E.1.3</w:t>
      </w:r>
      <w:r w:rsidRPr="00FE2636">
        <w:rPr>
          <w:rFonts w:ascii="Calibri" w:eastAsia="Yu Mincho" w:hAnsi="Calibri"/>
          <w:sz w:val="22"/>
          <w:szCs w:val="22"/>
        </w:rPr>
        <w:tab/>
      </w:r>
      <w:r>
        <w:t>NR_System_Interface_PosExt</w:t>
      </w:r>
      <w:r>
        <w:tab/>
      </w:r>
      <w:r>
        <w:fldChar w:fldCharType="begin" w:fldLock="1"/>
      </w:r>
      <w:r>
        <w:instrText xml:space="preserve"> PAGEREF _Toc99979025 \h </w:instrText>
      </w:r>
      <w:r>
        <w:fldChar w:fldCharType="separate"/>
      </w:r>
      <w:r>
        <w:t>39</w:t>
      </w:r>
      <w:r>
        <w:fldChar w:fldCharType="end"/>
      </w:r>
    </w:p>
    <w:p w14:paraId="152D8A0C" w14:textId="7CBF6C71" w:rsidR="00C06175" w:rsidRPr="00FE2636" w:rsidRDefault="00C06175">
      <w:pPr>
        <w:pStyle w:val="TOC1"/>
        <w:rPr>
          <w:rFonts w:ascii="Calibri" w:eastAsia="Yu Mincho" w:hAnsi="Calibri"/>
          <w:szCs w:val="22"/>
        </w:rPr>
      </w:pPr>
      <w:r>
        <w:t>E.2</w:t>
      </w:r>
      <w:r w:rsidRPr="00FE2636">
        <w:rPr>
          <w:rFonts w:ascii="Calibri" w:eastAsia="Yu Mincho" w:hAnsi="Calibri"/>
          <w:szCs w:val="22"/>
        </w:rPr>
        <w:tab/>
      </w:r>
      <w:r>
        <w:t>References to TTCN-3</w:t>
      </w:r>
      <w:r>
        <w:tab/>
      </w:r>
      <w:r>
        <w:fldChar w:fldCharType="begin" w:fldLock="1"/>
      </w:r>
      <w:r>
        <w:instrText xml:space="preserve"> PAGEREF _Toc99979026 \h </w:instrText>
      </w:r>
      <w:r>
        <w:fldChar w:fldCharType="separate"/>
      </w:r>
      <w:r>
        <w:t>39</w:t>
      </w:r>
      <w:r>
        <w:fldChar w:fldCharType="end"/>
      </w:r>
    </w:p>
    <w:p w14:paraId="0F15A1C3" w14:textId="0854ED04" w:rsidR="00C06175" w:rsidRPr="00FE2636" w:rsidRDefault="00C06175">
      <w:pPr>
        <w:pStyle w:val="TOC8"/>
        <w:rPr>
          <w:rFonts w:ascii="Calibri" w:eastAsia="Yu Mincho" w:hAnsi="Calibri"/>
          <w:b w:val="0"/>
          <w:szCs w:val="22"/>
        </w:rPr>
      </w:pPr>
      <w:r>
        <w:t>Annex F (informative): Change history</w:t>
      </w:r>
      <w:r>
        <w:tab/>
      </w:r>
      <w:r>
        <w:fldChar w:fldCharType="begin" w:fldLock="1"/>
      </w:r>
      <w:r>
        <w:instrText xml:space="preserve"> PAGEREF _Toc99979027 \h </w:instrText>
      </w:r>
      <w:r>
        <w:fldChar w:fldCharType="separate"/>
      </w:r>
      <w:r>
        <w:t>40</w:t>
      </w:r>
      <w:r>
        <w:fldChar w:fldCharType="end"/>
      </w:r>
    </w:p>
    <w:p w14:paraId="2D355034" w14:textId="4BEB808B" w:rsidR="00080512" w:rsidRPr="00C06175" w:rsidRDefault="00C06175">
      <w:r>
        <w:rPr>
          <w:sz w:val="22"/>
        </w:rPr>
        <w:fldChar w:fldCharType="end"/>
      </w:r>
    </w:p>
    <w:p w14:paraId="7152B686" w14:textId="77777777" w:rsidR="00080512" w:rsidRPr="00C06175" w:rsidRDefault="00080512">
      <w:pPr>
        <w:pStyle w:val="Heading1"/>
      </w:pPr>
      <w:r w:rsidRPr="00C06175">
        <w:br w:type="page"/>
      </w:r>
      <w:bookmarkStart w:id="3" w:name="_Toc27409288"/>
      <w:bookmarkStart w:id="4" w:name="_Toc36038622"/>
      <w:bookmarkStart w:id="5" w:name="_Toc58332777"/>
      <w:bookmarkStart w:id="6" w:name="_Toc75462693"/>
      <w:bookmarkStart w:id="7" w:name="_Toc90625634"/>
      <w:bookmarkStart w:id="8" w:name="_Toc92134758"/>
      <w:bookmarkStart w:id="9" w:name="_Toc99978933"/>
      <w:r w:rsidRPr="00C06175">
        <w:lastRenderedPageBreak/>
        <w:t>Foreword</w:t>
      </w:r>
      <w:bookmarkEnd w:id="3"/>
      <w:bookmarkEnd w:id="4"/>
      <w:bookmarkEnd w:id="5"/>
      <w:bookmarkEnd w:id="6"/>
      <w:bookmarkEnd w:id="7"/>
      <w:bookmarkEnd w:id="8"/>
      <w:bookmarkEnd w:id="9"/>
    </w:p>
    <w:p w14:paraId="0D313881" w14:textId="77777777" w:rsidR="00080512" w:rsidRPr="00C06175" w:rsidRDefault="00080512">
      <w:r w:rsidRPr="00C06175">
        <w:t>This Technical Specification has been produced by the 3</w:t>
      </w:r>
      <w:r w:rsidRPr="00C06175">
        <w:rPr>
          <w:vertAlign w:val="superscript"/>
        </w:rPr>
        <w:t>rd</w:t>
      </w:r>
      <w:r w:rsidRPr="00C06175">
        <w:t xml:space="preserve"> Generation Partnership Project (3GPP).</w:t>
      </w:r>
    </w:p>
    <w:p w14:paraId="3451703A" w14:textId="77777777" w:rsidR="00080512" w:rsidRPr="00C06175" w:rsidRDefault="00080512">
      <w:r w:rsidRPr="00C0617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4B1FDC" w14:textId="77777777" w:rsidR="00080512" w:rsidRPr="00C06175" w:rsidRDefault="00080512">
      <w:pPr>
        <w:pStyle w:val="B1"/>
      </w:pPr>
      <w:r w:rsidRPr="00C06175">
        <w:t>Version x.y.z</w:t>
      </w:r>
    </w:p>
    <w:p w14:paraId="64121D00" w14:textId="77777777" w:rsidR="00080512" w:rsidRPr="00C06175" w:rsidRDefault="00080512">
      <w:pPr>
        <w:pStyle w:val="B1"/>
      </w:pPr>
      <w:r w:rsidRPr="00C06175">
        <w:t>where:</w:t>
      </w:r>
    </w:p>
    <w:p w14:paraId="25EF804A" w14:textId="77777777" w:rsidR="00080512" w:rsidRPr="00C06175" w:rsidRDefault="00080512">
      <w:pPr>
        <w:pStyle w:val="B2"/>
      </w:pPr>
      <w:r w:rsidRPr="00C06175">
        <w:t>x</w:t>
      </w:r>
      <w:r w:rsidRPr="00C06175">
        <w:tab/>
        <w:t>the first digit:</w:t>
      </w:r>
    </w:p>
    <w:p w14:paraId="701950F3" w14:textId="77777777" w:rsidR="00080512" w:rsidRPr="00C06175" w:rsidRDefault="00080512">
      <w:pPr>
        <w:pStyle w:val="B3"/>
      </w:pPr>
      <w:r w:rsidRPr="00C06175">
        <w:t>1</w:t>
      </w:r>
      <w:r w:rsidRPr="00C06175">
        <w:tab/>
        <w:t>presented to TSG for information;</w:t>
      </w:r>
    </w:p>
    <w:p w14:paraId="164371B7" w14:textId="77777777" w:rsidR="00080512" w:rsidRPr="00C06175" w:rsidRDefault="00080512">
      <w:pPr>
        <w:pStyle w:val="B3"/>
      </w:pPr>
      <w:r w:rsidRPr="00C06175">
        <w:t>2</w:t>
      </w:r>
      <w:r w:rsidRPr="00C06175">
        <w:tab/>
        <w:t>presented to TSG for approval;</w:t>
      </w:r>
    </w:p>
    <w:p w14:paraId="346E41A3" w14:textId="77777777" w:rsidR="00080512" w:rsidRPr="00C06175" w:rsidRDefault="00080512">
      <w:pPr>
        <w:pStyle w:val="B3"/>
      </w:pPr>
      <w:r w:rsidRPr="00C06175">
        <w:t>3</w:t>
      </w:r>
      <w:r w:rsidRPr="00C06175">
        <w:tab/>
        <w:t>or greater indicates TSG approved document under change control.</w:t>
      </w:r>
    </w:p>
    <w:p w14:paraId="04D8E0FC" w14:textId="77777777" w:rsidR="00080512" w:rsidRPr="00C06175" w:rsidRDefault="00080512">
      <w:pPr>
        <w:pStyle w:val="B2"/>
      </w:pPr>
      <w:r w:rsidRPr="00C06175">
        <w:t>y</w:t>
      </w:r>
      <w:r w:rsidRPr="00C06175">
        <w:tab/>
        <w:t>the second digit is incremented for all changes of substance, i.e. technical enhancements, corrections, updates, etc.</w:t>
      </w:r>
    </w:p>
    <w:p w14:paraId="0F3BE410" w14:textId="77777777" w:rsidR="00080512" w:rsidRPr="00C06175" w:rsidRDefault="00080512">
      <w:pPr>
        <w:pStyle w:val="B2"/>
      </w:pPr>
      <w:r w:rsidRPr="00C06175">
        <w:t>z</w:t>
      </w:r>
      <w:r w:rsidRPr="00C06175">
        <w:tab/>
        <w:t>the third digit is incremented when editorial only changes have been incorporated in the document.</w:t>
      </w:r>
    </w:p>
    <w:p w14:paraId="07A8FC5A" w14:textId="77777777" w:rsidR="00080512" w:rsidRPr="00C06175" w:rsidRDefault="00080512">
      <w:pPr>
        <w:pStyle w:val="Heading1"/>
      </w:pPr>
      <w:bookmarkStart w:id="10" w:name="_Toc27409289"/>
      <w:bookmarkStart w:id="11" w:name="_Toc36038623"/>
      <w:bookmarkStart w:id="12" w:name="_Toc58332778"/>
      <w:bookmarkStart w:id="13" w:name="_Toc75462694"/>
      <w:bookmarkStart w:id="14" w:name="_Toc90625635"/>
      <w:bookmarkStart w:id="15" w:name="_Toc92134759"/>
      <w:bookmarkStart w:id="16" w:name="_Toc99978934"/>
      <w:r w:rsidRPr="00C06175">
        <w:t>Introduction</w:t>
      </w:r>
      <w:bookmarkEnd w:id="10"/>
      <w:bookmarkEnd w:id="11"/>
      <w:bookmarkEnd w:id="12"/>
      <w:bookmarkEnd w:id="13"/>
      <w:bookmarkEnd w:id="14"/>
      <w:bookmarkEnd w:id="15"/>
      <w:bookmarkEnd w:id="16"/>
    </w:p>
    <w:p w14:paraId="78E5C78F" w14:textId="77777777" w:rsidR="0090767C" w:rsidRPr="00C06175" w:rsidRDefault="00D25134" w:rsidP="0090767C">
      <w:r w:rsidRPr="00C06175">
        <w:t xml:space="preserve">The present document is part 4 of a multi-part conformance test specification. The specification contains a TTCN design frame work and the detailed test specifications in TTCN </w:t>
      </w:r>
      <w:r w:rsidR="0090767C" w:rsidRPr="00C06175">
        <w:t>for the UE:</w:t>
      </w:r>
    </w:p>
    <w:p w14:paraId="2225A200" w14:textId="77777777" w:rsidR="00491EAD" w:rsidRPr="00C06175" w:rsidRDefault="00DB6A18" w:rsidP="00DB6A18">
      <w:pPr>
        <w:pStyle w:val="B1"/>
      </w:pPr>
      <w:r w:rsidRPr="00C06175">
        <w:t>-</w:t>
      </w:r>
      <w:r w:rsidRPr="00C06175">
        <w:tab/>
      </w:r>
      <w:r w:rsidR="00B72798" w:rsidRPr="00C06175">
        <w:t>A-GPS at the UTRA Uu interface in TTCN-2</w:t>
      </w:r>
      <w:r w:rsidRPr="00C06175">
        <w:t>;</w:t>
      </w:r>
    </w:p>
    <w:p w14:paraId="18C4A6F4" w14:textId="77777777" w:rsidR="00B72798" w:rsidRPr="00C06175" w:rsidRDefault="00DB6A18" w:rsidP="00DB6A18">
      <w:pPr>
        <w:pStyle w:val="B1"/>
      </w:pPr>
      <w:r w:rsidRPr="00C06175">
        <w:t>-</w:t>
      </w:r>
      <w:r w:rsidRPr="00C06175">
        <w:tab/>
      </w:r>
      <w:r w:rsidR="00491EAD" w:rsidRPr="00C06175">
        <w:t>A-GNSS at the UTRA Uu interface in TTCN-3</w:t>
      </w:r>
      <w:r w:rsidRPr="00C06175">
        <w:t>;</w:t>
      </w:r>
    </w:p>
    <w:p w14:paraId="4B45A705" w14:textId="77777777" w:rsidR="00D97856" w:rsidRPr="00C06175" w:rsidRDefault="00DB6A18" w:rsidP="00D97856">
      <w:pPr>
        <w:pStyle w:val="B1"/>
      </w:pPr>
      <w:r w:rsidRPr="00C06175">
        <w:t>-</w:t>
      </w:r>
      <w:r w:rsidRPr="00C06175">
        <w:tab/>
      </w:r>
      <w:r w:rsidR="0090767C" w:rsidRPr="00C06175">
        <w:t xml:space="preserve">LTE positioning at the LTE-Uu interface </w:t>
      </w:r>
      <w:r w:rsidR="00491EAD" w:rsidRPr="00C06175">
        <w:t>in TTCN-3.</w:t>
      </w:r>
    </w:p>
    <w:p w14:paraId="4A25567D" w14:textId="77777777" w:rsidR="0090767C" w:rsidRPr="00C06175" w:rsidRDefault="00D97856" w:rsidP="00D97856">
      <w:pPr>
        <w:pStyle w:val="B1"/>
      </w:pPr>
      <w:r w:rsidRPr="00C06175">
        <w:t>-</w:t>
      </w:r>
      <w:r w:rsidRPr="00C06175">
        <w:tab/>
        <w:t>NR positioning at the NR-Uu interface in TTCN-3.</w:t>
      </w:r>
    </w:p>
    <w:p w14:paraId="1573D3ED" w14:textId="77777777" w:rsidR="00D25134" w:rsidRPr="00C06175" w:rsidRDefault="00D25134" w:rsidP="00491EAD">
      <w:r w:rsidRPr="00C06175">
        <w:t>The present document is part 4 of a multi-parts TS:</w:t>
      </w:r>
    </w:p>
    <w:p w14:paraId="1795EEC3" w14:textId="77777777" w:rsidR="00D25134" w:rsidRPr="00C06175" w:rsidRDefault="00DB6A18" w:rsidP="00DB6A18">
      <w:pPr>
        <w:pStyle w:val="B1"/>
      </w:pPr>
      <w:r w:rsidRPr="00C06175">
        <w:rPr>
          <w:b/>
        </w:rPr>
        <w:t>-</w:t>
      </w:r>
      <w:r w:rsidR="00D25134" w:rsidRPr="00C06175">
        <w:rPr>
          <w:b/>
        </w:rPr>
        <w:tab/>
      </w:r>
      <w:r w:rsidR="00D25134" w:rsidRPr="00C06175">
        <w:t xml:space="preserve">3GPP TS </w:t>
      </w:r>
      <w:r w:rsidR="009534BC" w:rsidRPr="00C06175">
        <w:t>37</w:t>
      </w:r>
      <w:r w:rsidR="00D25134" w:rsidRPr="00C06175">
        <w:t>.571-1: User Equipment (UE) conformance specification for UE positioning; Part 1: Terminal conformance.</w:t>
      </w:r>
    </w:p>
    <w:p w14:paraId="6DF56323" w14:textId="77777777" w:rsidR="00D25134" w:rsidRPr="00C06175" w:rsidRDefault="00DB6A18" w:rsidP="00DB6A18">
      <w:pPr>
        <w:pStyle w:val="B1"/>
        <w:rPr>
          <w:bCs/>
        </w:rPr>
      </w:pPr>
      <w:r w:rsidRPr="00C06175">
        <w:rPr>
          <w:bCs/>
        </w:rPr>
        <w:t>-</w:t>
      </w:r>
      <w:r w:rsidR="00D25134" w:rsidRPr="00C06175">
        <w:rPr>
          <w:bCs/>
        </w:rPr>
        <w:tab/>
        <w:t>3GPP TS 3</w:t>
      </w:r>
      <w:r w:rsidR="009534BC" w:rsidRPr="00C06175">
        <w:rPr>
          <w:bCs/>
        </w:rPr>
        <w:t>7</w:t>
      </w:r>
      <w:r w:rsidR="00952828" w:rsidRPr="00C06175">
        <w:rPr>
          <w:bCs/>
        </w:rPr>
        <w:t>.</w:t>
      </w:r>
      <w:r w:rsidR="00D25134" w:rsidRPr="00C06175">
        <w:rPr>
          <w:bCs/>
        </w:rPr>
        <w:t>571-2: User Equipment (UE) conformance specification for UE positioning; Part 2: Protocol conformance.</w:t>
      </w:r>
    </w:p>
    <w:p w14:paraId="79E92DAC" w14:textId="77777777" w:rsidR="00D25134" w:rsidRPr="00C06175" w:rsidRDefault="00DB6A18" w:rsidP="00DB6A18">
      <w:pPr>
        <w:pStyle w:val="B1"/>
        <w:rPr>
          <w:bCs/>
        </w:rPr>
      </w:pPr>
      <w:r w:rsidRPr="00C06175">
        <w:t>-</w:t>
      </w:r>
      <w:r w:rsidR="00D25134" w:rsidRPr="00C06175">
        <w:tab/>
      </w:r>
      <w:r w:rsidR="00D25134" w:rsidRPr="00C06175">
        <w:rPr>
          <w:bCs/>
        </w:rPr>
        <w:t>3GPP TS 3</w:t>
      </w:r>
      <w:r w:rsidR="009534BC" w:rsidRPr="00C06175">
        <w:rPr>
          <w:bCs/>
        </w:rPr>
        <w:t>7</w:t>
      </w:r>
      <w:r w:rsidR="00D25134" w:rsidRPr="00C06175">
        <w:rPr>
          <w:bCs/>
        </w:rPr>
        <w:t>.</w:t>
      </w:r>
      <w:r w:rsidR="00D25134" w:rsidRPr="00C06175">
        <w:t>571</w:t>
      </w:r>
      <w:r w:rsidR="00D25134" w:rsidRPr="00C06175">
        <w:rPr>
          <w:bCs/>
        </w:rPr>
        <w:t xml:space="preserve">-3: </w:t>
      </w:r>
      <w:r w:rsidR="00D25134" w:rsidRPr="00C06175">
        <w:t>User Equipment (UE) conformance specification for UE positioning;</w:t>
      </w:r>
      <w:r w:rsidR="00D25134" w:rsidRPr="00C06175">
        <w:rPr>
          <w:bCs/>
        </w:rPr>
        <w:t xml:space="preserve"> Part 3: Implementation Conformance Statement (ICS).</w:t>
      </w:r>
    </w:p>
    <w:p w14:paraId="018A1859" w14:textId="77777777" w:rsidR="00D25134" w:rsidRPr="00C06175" w:rsidRDefault="00DB6A18" w:rsidP="00DB6A18">
      <w:pPr>
        <w:pStyle w:val="B1"/>
        <w:rPr>
          <w:b/>
          <w:bCs/>
        </w:rPr>
      </w:pPr>
      <w:r w:rsidRPr="00C06175">
        <w:rPr>
          <w:bCs/>
        </w:rPr>
        <w:t>-</w:t>
      </w:r>
      <w:r w:rsidRPr="00C06175">
        <w:rPr>
          <w:bCs/>
        </w:rPr>
        <w:tab/>
      </w:r>
      <w:r w:rsidR="00D25134" w:rsidRPr="00C06175">
        <w:rPr>
          <w:b/>
          <w:bCs/>
        </w:rPr>
        <w:t>3GPP TS 3</w:t>
      </w:r>
      <w:r w:rsidR="00324FF4" w:rsidRPr="00C06175">
        <w:rPr>
          <w:b/>
          <w:bCs/>
        </w:rPr>
        <w:t>7</w:t>
      </w:r>
      <w:r w:rsidR="00D25134" w:rsidRPr="00C06175">
        <w:rPr>
          <w:b/>
          <w:bCs/>
        </w:rPr>
        <w:t>.</w:t>
      </w:r>
      <w:r w:rsidR="00D25134" w:rsidRPr="00C06175">
        <w:rPr>
          <w:b/>
        </w:rPr>
        <w:t>571</w:t>
      </w:r>
      <w:r w:rsidR="00D25134" w:rsidRPr="00C06175">
        <w:rPr>
          <w:b/>
          <w:bCs/>
        </w:rPr>
        <w:t xml:space="preserve">-4: </w:t>
      </w:r>
      <w:r w:rsidR="00D25134" w:rsidRPr="00C06175">
        <w:rPr>
          <w:b/>
        </w:rPr>
        <w:t>User Equipment (UE) conformance specification for UE positioning;</w:t>
      </w:r>
      <w:r w:rsidR="00952828" w:rsidRPr="00C06175">
        <w:rPr>
          <w:b/>
          <w:bCs/>
        </w:rPr>
        <w:t xml:space="preserve"> Part 4: </w:t>
      </w:r>
      <w:r w:rsidR="00D25134" w:rsidRPr="00C06175">
        <w:rPr>
          <w:b/>
          <w:bCs/>
        </w:rPr>
        <w:t>Test suites.</w:t>
      </w:r>
    </w:p>
    <w:p w14:paraId="29D4C15C" w14:textId="77777777" w:rsidR="009534BC" w:rsidRPr="00C06175" w:rsidRDefault="00DB6A18" w:rsidP="00DB6A18">
      <w:pPr>
        <w:pStyle w:val="B1"/>
        <w:rPr>
          <w:bCs/>
        </w:rPr>
      </w:pPr>
      <w:r w:rsidRPr="00C06175">
        <w:rPr>
          <w:bCs/>
        </w:rPr>
        <w:t>-</w:t>
      </w:r>
      <w:r w:rsidRPr="00C06175">
        <w:rPr>
          <w:bCs/>
        </w:rPr>
        <w:tab/>
      </w:r>
      <w:r w:rsidR="00D25134" w:rsidRPr="00C06175">
        <w:rPr>
          <w:bCs/>
        </w:rPr>
        <w:t>3GPP TS 3</w:t>
      </w:r>
      <w:r w:rsidR="004901F3" w:rsidRPr="00C06175">
        <w:rPr>
          <w:bCs/>
        </w:rPr>
        <w:t>7</w:t>
      </w:r>
      <w:r w:rsidR="00D25134" w:rsidRPr="00C06175">
        <w:rPr>
          <w:bCs/>
        </w:rPr>
        <w:t>.</w:t>
      </w:r>
      <w:r w:rsidR="00D25134" w:rsidRPr="00C06175">
        <w:t>571</w:t>
      </w:r>
      <w:r w:rsidR="00D25134" w:rsidRPr="00C06175">
        <w:rPr>
          <w:bCs/>
        </w:rPr>
        <w:t xml:space="preserve">-5: </w:t>
      </w:r>
      <w:r w:rsidR="00D25134" w:rsidRPr="00C06175">
        <w:t>User Equipment (UE) conformance specification for UE positioning;</w:t>
      </w:r>
      <w:r w:rsidR="00D25134" w:rsidRPr="00C06175">
        <w:rPr>
          <w:bCs/>
        </w:rPr>
        <w:t xml:space="preserve"> Part 5:  Test scenarios and assistance data.</w:t>
      </w:r>
    </w:p>
    <w:p w14:paraId="620AB4A5" w14:textId="77777777" w:rsidR="00080512" w:rsidRPr="00C06175" w:rsidRDefault="00080512">
      <w:pPr>
        <w:pStyle w:val="Heading1"/>
      </w:pPr>
      <w:r w:rsidRPr="00C06175">
        <w:br w:type="page"/>
      </w:r>
      <w:bookmarkStart w:id="17" w:name="_Toc27409290"/>
      <w:bookmarkStart w:id="18" w:name="_Toc36038624"/>
      <w:bookmarkStart w:id="19" w:name="_Toc58332779"/>
      <w:bookmarkStart w:id="20" w:name="_Toc75462695"/>
      <w:bookmarkStart w:id="21" w:name="_Toc90625636"/>
      <w:bookmarkStart w:id="22" w:name="_Toc92134760"/>
      <w:bookmarkStart w:id="23" w:name="_Toc99978935"/>
      <w:r w:rsidRPr="00C06175">
        <w:lastRenderedPageBreak/>
        <w:t>1</w:t>
      </w:r>
      <w:r w:rsidRPr="00C06175">
        <w:tab/>
        <w:t>Scope</w:t>
      </w:r>
      <w:bookmarkEnd w:id="17"/>
      <w:bookmarkEnd w:id="18"/>
      <w:bookmarkEnd w:id="19"/>
      <w:bookmarkEnd w:id="20"/>
      <w:bookmarkEnd w:id="21"/>
      <w:bookmarkEnd w:id="22"/>
      <w:bookmarkEnd w:id="23"/>
    </w:p>
    <w:p w14:paraId="4FC11B8F" w14:textId="77777777" w:rsidR="0002349B" w:rsidRPr="00C06175" w:rsidRDefault="00B179EE" w:rsidP="00B179EE">
      <w:r w:rsidRPr="00C06175">
        <w:t>The present document specifies the protocol and signalling confor</w:t>
      </w:r>
      <w:r w:rsidR="0002349B" w:rsidRPr="00C06175">
        <w:t>mance testing in TTCN for the UE:</w:t>
      </w:r>
    </w:p>
    <w:p w14:paraId="3E4B179D" w14:textId="77777777" w:rsidR="0079776E" w:rsidRPr="00C06175" w:rsidRDefault="00DB6A18" w:rsidP="0002349B">
      <w:pPr>
        <w:pStyle w:val="B1"/>
      </w:pPr>
      <w:r w:rsidRPr="00C06175">
        <w:t>-</w:t>
      </w:r>
      <w:r w:rsidRPr="00C06175">
        <w:tab/>
      </w:r>
      <w:r w:rsidR="0079776E" w:rsidRPr="00C06175">
        <w:t>A-</w:t>
      </w:r>
      <w:r w:rsidR="002908BB" w:rsidRPr="00C06175">
        <w:t>GPS at the UTRA</w:t>
      </w:r>
      <w:r w:rsidRPr="00C06175">
        <w:t xml:space="preserve"> Uu interface;</w:t>
      </w:r>
    </w:p>
    <w:p w14:paraId="61D5B3A1" w14:textId="77777777" w:rsidR="0002349B" w:rsidRPr="00C06175" w:rsidRDefault="00DB6A18" w:rsidP="0002349B">
      <w:pPr>
        <w:pStyle w:val="B1"/>
      </w:pPr>
      <w:r w:rsidRPr="00C06175">
        <w:t>-</w:t>
      </w:r>
      <w:r w:rsidRPr="00C06175">
        <w:tab/>
      </w:r>
      <w:r w:rsidR="003377CB" w:rsidRPr="00C06175">
        <w:t xml:space="preserve">LTE </w:t>
      </w:r>
      <w:r w:rsidR="00B179EE" w:rsidRPr="00C06175">
        <w:t xml:space="preserve">positioning at the </w:t>
      </w:r>
      <w:r w:rsidR="0002349B" w:rsidRPr="00C06175">
        <w:t>LTE-Uu</w:t>
      </w:r>
      <w:r w:rsidR="00B179EE" w:rsidRPr="00C06175">
        <w:t xml:space="preserve"> </w:t>
      </w:r>
      <w:r w:rsidR="0002349B" w:rsidRPr="00C06175">
        <w:t>interface</w:t>
      </w:r>
      <w:r w:rsidRPr="00C06175">
        <w:t>;</w:t>
      </w:r>
    </w:p>
    <w:p w14:paraId="5E592045" w14:textId="77777777" w:rsidR="00C130CF" w:rsidRPr="00C06175" w:rsidRDefault="00DB6A18" w:rsidP="00C130CF">
      <w:pPr>
        <w:pStyle w:val="B1"/>
      </w:pPr>
      <w:r w:rsidRPr="00C06175">
        <w:t>-</w:t>
      </w:r>
      <w:r w:rsidRPr="00C06175">
        <w:tab/>
      </w:r>
      <w:r w:rsidR="003377CB" w:rsidRPr="00C06175">
        <w:t xml:space="preserve">A-GNSS at the </w:t>
      </w:r>
      <w:r w:rsidR="0002349B" w:rsidRPr="00C06175">
        <w:t>UTRA Uu</w:t>
      </w:r>
      <w:r w:rsidR="00B179EE" w:rsidRPr="00C06175">
        <w:t xml:space="preserve"> interface.</w:t>
      </w:r>
    </w:p>
    <w:p w14:paraId="1C37EFC7" w14:textId="77777777" w:rsidR="00B179EE" w:rsidRPr="00C06175" w:rsidRDefault="00C130CF" w:rsidP="00C130CF">
      <w:pPr>
        <w:pStyle w:val="B1"/>
      </w:pPr>
      <w:r w:rsidRPr="00C06175">
        <w:t>-</w:t>
      </w:r>
      <w:r w:rsidRPr="00C06175">
        <w:tab/>
        <w:t xml:space="preserve">NR positioning at the </w:t>
      </w:r>
      <w:r w:rsidR="00D97856" w:rsidRPr="00C06175">
        <w:t>NR-</w:t>
      </w:r>
      <w:r w:rsidRPr="00C06175">
        <w:t>Uu interface.</w:t>
      </w:r>
    </w:p>
    <w:p w14:paraId="28F670AC" w14:textId="77777777" w:rsidR="00B179EE" w:rsidRPr="00C06175" w:rsidRDefault="00B179EE" w:rsidP="00B179EE">
      <w:r w:rsidRPr="00C06175">
        <w:t>The following TTCN test specification and design considerations can be found in the present document:</w:t>
      </w:r>
    </w:p>
    <w:p w14:paraId="114D45FD" w14:textId="77777777" w:rsidR="00B179EE" w:rsidRPr="00C06175" w:rsidRDefault="00DB6A18" w:rsidP="0002349B">
      <w:pPr>
        <w:pStyle w:val="B1"/>
      </w:pPr>
      <w:r w:rsidRPr="00C06175">
        <w:t>-</w:t>
      </w:r>
      <w:r w:rsidRPr="00C06175">
        <w:tab/>
      </w:r>
      <w:r w:rsidR="00AB50DF" w:rsidRPr="00C06175">
        <w:t>T</w:t>
      </w:r>
      <w:r w:rsidR="00B179EE" w:rsidRPr="00C06175">
        <w:t>est system architecture;</w:t>
      </w:r>
    </w:p>
    <w:p w14:paraId="5C82A3AB" w14:textId="77777777" w:rsidR="00B179EE" w:rsidRPr="00C06175" w:rsidRDefault="00DB6A18" w:rsidP="0002349B">
      <w:pPr>
        <w:pStyle w:val="B1"/>
      </w:pPr>
      <w:r w:rsidRPr="00C06175">
        <w:t>-</w:t>
      </w:r>
      <w:r w:rsidRPr="00C06175">
        <w:tab/>
      </w:r>
      <w:r w:rsidR="00AB50DF" w:rsidRPr="00C06175">
        <w:t>T</w:t>
      </w:r>
      <w:r w:rsidR="00B179EE" w:rsidRPr="00C06175">
        <w:t>est models and ASP definitions;</w:t>
      </w:r>
    </w:p>
    <w:p w14:paraId="1ACDD022" w14:textId="77777777" w:rsidR="00B179EE" w:rsidRPr="00C06175" w:rsidRDefault="00DB6A18" w:rsidP="0002349B">
      <w:pPr>
        <w:pStyle w:val="B1"/>
      </w:pPr>
      <w:r w:rsidRPr="00C06175">
        <w:t>-</w:t>
      </w:r>
      <w:r w:rsidRPr="00C06175">
        <w:tab/>
      </w:r>
      <w:r w:rsidR="00AB50DF" w:rsidRPr="00C06175">
        <w:t>T</w:t>
      </w:r>
      <w:r w:rsidR="00B179EE" w:rsidRPr="00C06175">
        <w:t>est methods and usage of communication ports definitions;</w:t>
      </w:r>
    </w:p>
    <w:p w14:paraId="64B6693D" w14:textId="77777777" w:rsidR="00B179EE" w:rsidRPr="00C06175" w:rsidRDefault="00DB6A18" w:rsidP="0002349B">
      <w:pPr>
        <w:pStyle w:val="B1"/>
      </w:pPr>
      <w:r w:rsidRPr="00C06175">
        <w:t>-</w:t>
      </w:r>
      <w:r w:rsidRPr="00C06175">
        <w:tab/>
      </w:r>
      <w:r w:rsidR="00AB50DF" w:rsidRPr="00C06175">
        <w:t>T</w:t>
      </w:r>
      <w:r w:rsidR="00B179EE" w:rsidRPr="00C06175">
        <w:t>est configurations;</w:t>
      </w:r>
    </w:p>
    <w:p w14:paraId="44F02E8A" w14:textId="77777777" w:rsidR="00B179EE" w:rsidRPr="00C06175" w:rsidRDefault="00DB6A18" w:rsidP="0002349B">
      <w:pPr>
        <w:pStyle w:val="B1"/>
      </w:pPr>
      <w:r w:rsidRPr="00C06175">
        <w:t>-</w:t>
      </w:r>
      <w:r w:rsidRPr="00C06175">
        <w:tab/>
      </w:r>
      <w:r w:rsidR="00AB50DF" w:rsidRPr="00C06175">
        <w:t>D</w:t>
      </w:r>
      <w:r w:rsidR="00887D8C" w:rsidRPr="00C06175">
        <w:t>e</w:t>
      </w:r>
      <w:r w:rsidR="00B179EE" w:rsidRPr="00C06175">
        <w:t>sign principles and assumptions;</w:t>
      </w:r>
    </w:p>
    <w:p w14:paraId="4D3634C1" w14:textId="77777777" w:rsidR="00B179EE" w:rsidRPr="00C06175" w:rsidRDefault="00DB6A18" w:rsidP="0002349B">
      <w:pPr>
        <w:pStyle w:val="B1"/>
      </w:pPr>
      <w:r w:rsidRPr="00C06175">
        <w:t>-</w:t>
      </w:r>
      <w:r w:rsidRPr="00C06175">
        <w:tab/>
      </w:r>
      <w:r w:rsidR="00B179EE" w:rsidRPr="00C06175">
        <w:t>TTCN styles and conventions;</w:t>
      </w:r>
    </w:p>
    <w:p w14:paraId="3392BB09" w14:textId="77777777" w:rsidR="00B179EE" w:rsidRPr="00C06175" w:rsidRDefault="00DB6A18" w:rsidP="0002349B">
      <w:pPr>
        <w:pStyle w:val="B1"/>
      </w:pPr>
      <w:r w:rsidRPr="00C06175">
        <w:t>-</w:t>
      </w:r>
      <w:r w:rsidRPr="00C06175">
        <w:tab/>
      </w:r>
      <w:r w:rsidR="00AB50DF" w:rsidRPr="00C06175">
        <w:t>P</w:t>
      </w:r>
      <w:r w:rsidR="00B179EE" w:rsidRPr="00C06175">
        <w:t>artial PIXIT proforma;</w:t>
      </w:r>
    </w:p>
    <w:p w14:paraId="1F1E29D4" w14:textId="77777777" w:rsidR="00B179EE" w:rsidRPr="00C06175" w:rsidRDefault="00DB6A18" w:rsidP="0002349B">
      <w:pPr>
        <w:pStyle w:val="B1"/>
      </w:pPr>
      <w:r w:rsidRPr="00C06175">
        <w:t>-</w:t>
      </w:r>
      <w:r w:rsidRPr="00C06175">
        <w:tab/>
      </w:r>
      <w:r w:rsidR="00AB50DF" w:rsidRPr="00C06175">
        <w:t>T</w:t>
      </w:r>
      <w:r w:rsidR="00B179EE" w:rsidRPr="00C06175">
        <w:t>est suites</w:t>
      </w:r>
      <w:r w:rsidR="0002349B" w:rsidRPr="00C06175">
        <w:t xml:space="preserve"> in TTCN-</w:t>
      </w:r>
      <w:r w:rsidR="0079776E" w:rsidRPr="00C06175">
        <w:t>2 and TTCN-3</w:t>
      </w:r>
      <w:r w:rsidRPr="00C06175">
        <w:t>;</w:t>
      </w:r>
    </w:p>
    <w:p w14:paraId="63377085" w14:textId="77777777" w:rsidR="00433536" w:rsidRPr="00C06175" w:rsidRDefault="00DB6A18" w:rsidP="00433536">
      <w:pPr>
        <w:pStyle w:val="B1"/>
      </w:pPr>
      <w:r w:rsidRPr="00C06175">
        <w:t>-</w:t>
      </w:r>
      <w:r w:rsidRPr="00C06175">
        <w:tab/>
      </w:r>
      <w:r w:rsidR="00B179EE" w:rsidRPr="00C06175">
        <w:t xml:space="preserve">The Test Suites designed </w:t>
      </w:r>
      <w:r w:rsidR="00AB50DF" w:rsidRPr="00C06175">
        <w:t xml:space="preserve">and implemented </w:t>
      </w:r>
      <w:r w:rsidR="00B179EE" w:rsidRPr="00C06175">
        <w:t xml:space="preserve">in the </w:t>
      </w:r>
      <w:r w:rsidR="00AB50DF" w:rsidRPr="00C06175">
        <w:t xml:space="preserve">present </w:t>
      </w:r>
      <w:r w:rsidR="00B179EE" w:rsidRPr="00C06175">
        <w:t xml:space="preserve">document are based on the test </w:t>
      </w:r>
      <w:r w:rsidR="00AB50DF" w:rsidRPr="00C06175">
        <w:t>specifications</w:t>
      </w:r>
      <w:r w:rsidR="00B179EE" w:rsidRPr="00C06175">
        <w:t xml:space="preserve"> in prose </w:t>
      </w:r>
      <w:r w:rsidR="00517E9F" w:rsidRPr="00C06175">
        <w:t xml:space="preserve">in </w:t>
      </w:r>
      <w:r w:rsidR="00AB50DF" w:rsidRPr="00C06175">
        <w:t xml:space="preserve">3GPP TS </w:t>
      </w:r>
      <w:r w:rsidR="00B179EE" w:rsidRPr="00C06175">
        <w:t>3</w:t>
      </w:r>
      <w:r w:rsidR="0079776E" w:rsidRPr="00C06175">
        <w:t>7</w:t>
      </w:r>
      <w:r w:rsidR="00B179EE" w:rsidRPr="00C06175">
        <w:t>.571</w:t>
      </w:r>
      <w:r w:rsidR="00B179EE" w:rsidRPr="00C06175">
        <w:noBreakHyphen/>
        <w:t>2</w:t>
      </w:r>
      <w:r w:rsidR="00AB50DF" w:rsidRPr="00C06175">
        <w:t xml:space="preserve"> </w:t>
      </w:r>
      <w:r w:rsidR="00B179EE" w:rsidRPr="00C06175">
        <w:t>[</w:t>
      </w:r>
      <w:r w:rsidR="00146436" w:rsidRPr="00C06175">
        <w:fldChar w:fldCharType="begin"/>
      </w:r>
      <w:r w:rsidR="00146436" w:rsidRPr="00C06175">
        <w:instrText xml:space="preserve">REF_3GPPTS37571_2 </w:instrText>
      </w:r>
      <w:r w:rsidR="00146436" w:rsidRPr="00C06175">
        <w:fldChar w:fldCharType="separate"/>
      </w:r>
      <w:r w:rsidR="006B52FB" w:rsidRPr="00C06175">
        <w:t>3</w:t>
      </w:r>
      <w:r w:rsidR="00146436" w:rsidRPr="00C06175">
        <w:fldChar w:fldCharType="end"/>
      </w:r>
      <w:r w:rsidR="00B179EE" w:rsidRPr="00C06175">
        <w:t>]</w:t>
      </w:r>
      <w:r w:rsidRPr="00C06175">
        <w:t>;</w:t>
      </w:r>
    </w:p>
    <w:p w14:paraId="60E49B98" w14:textId="77777777" w:rsidR="00433536" w:rsidRPr="00C06175" w:rsidRDefault="00DB6A18" w:rsidP="008A6114">
      <w:pPr>
        <w:pStyle w:val="B1"/>
      </w:pPr>
      <w:r w:rsidRPr="00C06175">
        <w:t>-</w:t>
      </w:r>
      <w:r w:rsidRPr="00C06175">
        <w:tab/>
      </w:r>
      <w:r w:rsidR="00B179EE" w:rsidRPr="00C06175">
        <w:t xml:space="preserve">The applicability of the individual test cases is specified in the test ICS proforma specification </w:t>
      </w:r>
      <w:r w:rsidR="00433536" w:rsidRPr="00C06175">
        <w:t>in</w:t>
      </w:r>
      <w:r w:rsidR="0079776E" w:rsidRPr="00C06175">
        <w:t xml:space="preserve"> </w:t>
      </w:r>
      <w:r w:rsidRPr="00C06175">
        <w:t>3GPP TS </w:t>
      </w:r>
      <w:r w:rsidR="00B179EE" w:rsidRPr="00C06175">
        <w:t>3</w:t>
      </w:r>
      <w:r w:rsidR="0079776E" w:rsidRPr="00C06175">
        <w:t>7</w:t>
      </w:r>
      <w:r w:rsidR="00B179EE" w:rsidRPr="00C06175">
        <w:t>.571</w:t>
      </w:r>
      <w:r w:rsidR="00B179EE" w:rsidRPr="00C06175">
        <w:noBreakHyphen/>
      </w:r>
      <w:r w:rsidR="008A6114" w:rsidRPr="00C06175">
        <w:t>3</w:t>
      </w:r>
      <w:r w:rsidR="00F87625" w:rsidRPr="00C06175">
        <w:t xml:space="preserve"> </w:t>
      </w:r>
      <w:r w:rsidR="00B179EE" w:rsidRPr="00C06175">
        <w:t>[</w:t>
      </w:r>
      <w:r w:rsidR="00146436" w:rsidRPr="00C06175">
        <w:fldChar w:fldCharType="begin"/>
      </w:r>
      <w:r w:rsidR="00146436" w:rsidRPr="00C06175">
        <w:instrText xml:space="preserve">REF_3GPPTS37571_3 </w:instrText>
      </w:r>
      <w:r w:rsidR="00146436" w:rsidRPr="00C06175">
        <w:fldChar w:fldCharType="separate"/>
      </w:r>
      <w:r w:rsidR="006B52FB" w:rsidRPr="00C06175">
        <w:t>4</w:t>
      </w:r>
      <w:r w:rsidR="00146436" w:rsidRPr="00C06175">
        <w:fldChar w:fldCharType="end"/>
      </w:r>
      <w:r w:rsidR="00433536" w:rsidRPr="00C06175">
        <w:t>]</w:t>
      </w:r>
      <w:r w:rsidR="008A6114" w:rsidRPr="00C06175">
        <w:t>.</w:t>
      </w:r>
    </w:p>
    <w:p w14:paraId="3D320B08" w14:textId="77777777" w:rsidR="00080512" w:rsidRPr="00C06175" w:rsidRDefault="00080512">
      <w:pPr>
        <w:pStyle w:val="Heading1"/>
      </w:pPr>
      <w:bookmarkStart w:id="24" w:name="_Toc27409291"/>
      <w:bookmarkStart w:id="25" w:name="_Toc36038625"/>
      <w:bookmarkStart w:id="26" w:name="_Toc58332780"/>
      <w:bookmarkStart w:id="27" w:name="_Toc75462696"/>
      <w:bookmarkStart w:id="28" w:name="_Toc90625637"/>
      <w:bookmarkStart w:id="29" w:name="_Toc92134761"/>
      <w:bookmarkStart w:id="30" w:name="_Toc99978936"/>
      <w:r w:rsidRPr="00C06175">
        <w:t>2</w:t>
      </w:r>
      <w:r w:rsidRPr="00C06175">
        <w:tab/>
        <w:t>References</w:t>
      </w:r>
      <w:bookmarkEnd w:id="24"/>
      <w:bookmarkEnd w:id="25"/>
      <w:bookmarkEnd w:id="26"/>
      <w:bookmarkEnd w:id="27"/>
      <w:bookmarkEnd w:id="28"/>
      <w:bookmarkEnd w:id="29"/>
      <w:bookmarkEnd w:id="30"/>
    </w:p>
    <w:p w14:paraId="43DE1290" w14:textId="77777777" w:rsidR="00080512" w:rsidRPr="00C06175" w:rsidRDefault="00080512">
      <w:r w:rsidRPr="00C06175">
        <w:t>The following documents contain provisions which, through reference in this text, constitute provisions of the present document.</w:t>
      </w:r>
    </w:p>
    <w:p w14:paraId="397B044A" w14:textId="77777777" w:rsidR="00080512" w:rsidRPr="00C06175" w:rsidRDefault="00080512" w:rsidP="00DB6A18">
      <w:pPr>
        <w:pStyle w:val="B1"/>
      </w:pPr>
      <w:r w:rsidRPr="00C06175">
        <w:t>-</w:t>
      </w:r>
      <w:r w:rsidRPr="00C06175">
        <w:tab/>
        <w:t>References are either specific (identified by date of publication, edition numbe</w:t>
      </w:r>
      <w:r w:rsidR="00DC4DA2" w:rsidRPr="00C06175">
        <w:t>r, version number, etc.) or non</w:t>
      </w:r>
      <w:r w:rsidR="00DC4DA2" w:rsidRPr="00C06175">
        <w:noBreakHyphen/>
      </w:r>
      <w:r w:rsidRPr="00C06175">
        <w:t>specific.</w:t>
      </w:r>
    </w:p>
    <w:p w14:paraId="3F606CE4" w14:textId="77777777" w:rsidR="00080512" w:rsidRPr="00C06175" w:rsidRDefault="00080512" w:rsidP="00DB6A18">
      <w:pPr>
        <w:pStyle w:val="B1"/>
      </w:pPr>
      <w:r w:rsidRPr="00C06175">
        <w:t>-</w:t>
      </w:r>
      <w:r w:rsidRPr="00C06175">
        <w:tab/>
        <w:t>For a specific reference, subsequent revisions do not apply.</w:t>
      </w:r>
    </w:p>
    <w:p w14:paraId="713E30C8" w14:textId="77777777" w:rsidR="00080512" w:rsidRPr="00C06175" w:rsidRDefault="00080512" w:rsidP="00DB6A18">
      <w:pPr>
        <w:pStyle w:val="B1"/>
      </w:pPr>
      <w:r w:rsidRPr="00C06175">
        <w:t>-</w:t>
      </w:r>
      <w:r w:rsidRPr="00C06175">
        <w:tab/>
      </w:r>
      <w:r w:rsidR="00E777CF" w:rsidRPr="00C06175">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79E24D35" w14:textId="77777777" w:rsidR="00EC4A25" w:rsidRPr="00C06175" w:rsidRDefault="00AB50DF" w:rsidP="00EC4A25">
      <w:pPr>
        <w:pStyle w:val="EX"/>
      </w:pPr>
      <w:r w:rsidRPr="00C06175">
        <w:t>[</w:t>
      </w:r>
      <w:bookmarkStart w:id="31" w:name="REF_3GPPTR21905"/>
      <w:r w:rsidR="00DB6A18" w:rsidRPr="00C06175">
        <w:fldChar w:fldCharType="begin"/>
      </w:r>
      <w:r w:rsidR="00DB6A18" w:rsidRPr="00C06175">
        <w:instrText xml:space="preserve"> SEQ REF </w:instrText>
      </w:r>
      <w:r w:rsidR="00DB6A18" w:rsidRPr="00C06175">
        <w:fldChar w:fldCharType="separate"/>
      </w:r>
      <w:r w:rsidR="006B52FB" w:rsidRPr="00C06175">
        <w:t>1</w:t>
      </w:r>
      <w:r w:rsidR="00DB6A18" w:rsidRPr="00C06175">
        <w:fldChar w:fldCharType="end"/>
      </w:r>
      <w:bookmarkEnd w:id="31"/>
      <w:r w:rsidRPr="00C06175">
        <w:t>]</w:t>
      </w:r>
      <w:r w:rsidRPr="00C06175">
        <w:tab/>
        <w:t xml:space="preserve">3GPP TR </w:t>
      </w:r>
      <w:r w:rsidR="00EC4A25" w:rsidRPr="00C06175">
        <w:t>21.905: "Vocabulary for 3GPP Specifications".</w:t>
      </w:r>
    </w:p>
    <w:p w14:paraId="79B8E176" w14:textId="77777777" w:rsidR="00A13024" w:rsidRPr="00C06175" w:rsidRDefault="00D72DEC" w:rsidP="006069FA">
      <w:pPr>
        <w:pStyle w:val="EX"/>
      </w:pPr>
      <w:r w:rsidRPr="00C06175">
        <w:t>[</w:t>
      </w:r>
      <w:bookmarkStart w:id="32" w:name="REF_3GPPTS37571_1"/>
      <w:r w:rsidR="00DB6A18" w:rsidRPr="00C06175">
        <w:fldChar w:fldCharType="begin"/>
      </w:r>
      <w:r w:rsidR="00DB6A18" w:rsidRPr="00C06175">
        <w:instrText xml:space="preserve"> SEQ REF </w:instrText>
      </w:r>
      <w:r w:rsidR="00DB6A18" w:rsidRPr="00C06175">
        <w:fldChar w:fldCharType="separate"/>
      </w:r>
      <w:r w:rsidR="006B52FB" w:rsidRPr="00C06175">
        <w:t>2</w:t>
      </w:r>
      <w:r w:rsidR="00DB6A18" w:rsidRPr="00C06175">
        <w:fldChar w:fldCharType="end"/>
      </w:r>
      <w:bookmarkEnd w:id="32"/>
      <w:r w:rsidRPr="00C06175">
        <w:t>]</w:t>
      </w:r>
      <w:r w:rsidRPr="00C06175">
        <w:tab/>
      </w:r>
      <w:r w:rsidR="00A13024" w:rsidRPr="00C06175">
        <w:t>3GPP TS 3</w:t>
      </w:r>
      <w:r w:rsidR="00F979F0" w:rsidRPr="00C06175">
        <w:t>7</w:t>
      </w:r>
      <w:r w:rsidR="00A13024" w:rsidRPr="00C06175">
        <w:t xml:space="preserve">.571-1: </w:t>
      </w:r>
      <w:r w:rsidR="00DB6A18" w:rsidRPr="00C06175">
        <w:t>"</w:t>
      </w:r>
      <w:r w:rsidR="006069FA" w:rsidRPr="00C06175">
        <w:t xml:space="preserve"> User Equipment (UE) conformance specification for UE positioning; Part 1: Conformance test specification</w:t>
      </w:r>
      <w:r w:rsidR="00DB6A18" w:rsidRPr="00C06175">
        <w:t>"</w:t>
      </w:r>
      <w:r w:rsidR="00A13024" w:rsidRPr="00C06175">
        <w:t>.</w:t>
      </w:r>
    </w:p>
    <w:p w14:paraId="44AE6BC5" w14:textId="77777777" w:rsidR="00B179EE" w:rsidRPr="00C06175" w:rsidRDefault="00B179EE" w:rsidP="006069FA">
      <w:pPr>
        <w:pStyle w:val="EX"/>
      </w:pPr>
      <w:r w:rsidRPr="00C06175">
        <w:t>[</w:t>
      </w:r>
      <w:bookmarkStart w:id="33" w:name="REF_3GPPTS37571_2"/>
      <w:r w:rsidR="00DB6A18" w:rsidRPr="00C06175">
        <w:fldChar w:fldCharType="begin"/>
      </w:r>
      <w:r w:rsidR="00DB6A18" w:rsidRPr="00C06175">
        <w:instrText xml:space="preserve"> SEQ REF </w:instrText>
      </w:r>
      <w:r w:rsidR="00DB6A18" w:rsidRPr="00C06175">
        <w:fldChar w:fldCharType="separate"/>
      </w:r>
      <w:r w:rsidR="006B52FB" w:rsidRPr="00C06175">
        <w:t>3</w:t>
      </w:r>
      <w:r w:rsidR="00DB6A18" w:rsidRPr="00C06175">
        <w:fldChar w:fldCharType="end"/>
      </w:r>
      <w:bookmarkEnd w:id="33"/>
      <w:r w:rsidRPr="00C06175">
        <w:t>]</w:t>
      </w:r>
      <w:r w:rsidRPr="00C06175">
        <w:tab/>
        <w:t>3GPP TS 3</w:t>
      </w:r>
      <w:r w:rsidR="00F979F0" w:rsidRPr="00C06175">
        <w:t>7</w:t>
      </w:r>
      <w:r w:rsidR="00DB6A18" w:rsidRPr="00C06175">
        <w:t>.</w:t>
      </w:r>
      <w:r w:rsidRPr="00C06175">
        <w:t xml:space="preserve">571-2: </w:t>
      </w:r>
      <w:r w:rsidR="00DB6A18" w:rsidRPr="00C06175">
        <w:t>"</w:t>
      </w:r>
      <w:r w:rsidR="006069FA" w:rsidRPr="00C06175">
        <w:t xml:space="preserve"> User Equipment (UE) conformance specification for UE positioning; Part 2: Protocol conformance</w:t>
      </w:r>
      <w:r w:rsidR="00DB6A18" w:rsidRPr="00C06175">
        <w:t>"</w:t>
      </w:r>
      <w:r w:rsidRPr="00C06175">
        <w:t>.</w:t>
      </w:r>
    </w:p>
    <w:p w14:paraId="726940CD" w14:textId="77777777" w:rsidR="002C7091" w:rsidRPr="00C06175" w:rsidRDefault="00B179EE" w:rsidP="002C7091">
      <w:pPr>
        <w:pStyle w:val="EX"/>
      </w:pPr>
      <w:r w:rsidRPr="00C06175">
        <w:t>[</w:t>
      </w:r>
      <w:bookmarkStart w:id="34" w:name="REF_3GPPTS37571_3"/>
      <w:r w:rsidR="00DB6A18" w:rsidRPr="00C06175">
        <w:fldChar w:fldCharType="begin"/>
      </w:r>
      <w:r w:rsidR="00DB6A18" w:rsidRPr="00C06175">
        <w:instrText xml:space="preserve"> SEQ REF </w:instrText>
      </w:r>
      <w:r w:rsidR="00DB6A18" w:rsidRPr="00C06175">
        <w:fldChar w:fldCharType="separate"/>
      </w:r>
      <w:r w:rsidR="006B52FB" w:rsidRPr="00C06175">
        <w:t>4</w:t>
      </w:r>
      <w:r w:rsidR="00DB6A18" w:rsidRPr="00C06175">
        <w:fldChar w:fldCharType="end"/>
      </w:r>
      <w:bookmarkEnd w:id="34"/>
      <w:r w:rsidRPr="00C06175">
        <w:t>]</w:t>
      </w:r>
      <w:r w:rsidRPr="00C06175">
        <w:tab/>
        <w:t>3GPP TS 3</w:t>
      </w:r>
      <w:r w:rsidR="00F979F0" w:rsidRPr="00C06175">
        <w:t>7</w:t>
      </w:r>
      <w:r w:rsidR="00DB6A18" w:rsidRPr="00C06175">
        <w:t>.</w:t>
      </w:r>
      <w:r w:rsidRPr="00C06175">
        <w:t xml:space="preserve">571-3: </w:t>
      </w:r>
      <w:r w:rsidR="00DB6A18" w:rsidRPr="00C06175">
        <w:t>"</w:t>
      </w:r>
      <w:r w:rsidR="006069FA" w:rsidRPr="00C06175">
        <w:t xml:space="preserve"> User Equipment (UE) conformance specification for UE positioning; Part 3: </w:t>
      </w:r>
      <w:r w:rsidRPr="00C06175">
        <w:rPr>
          <w:bCs/>
        </w:rPr>
        <w:t>Implementation Conformance Statement (ICS)</w:t>
      </w:r>
      <w:r w:rsidR="00DB6A18" w:rsidRPr="00C06175">
        <w:t>"</w:t>
      </w:r>
      <w:r w:rsidRPr="00C06175">
        <w:t>.</w:t>
      </w:r>
    </w:p>
    <w:p w14:paraId="4AE7E950" w14:textId="77777777" w:rsidR="002C7091" w:rsidRPr="00C06175" w:rsidRDefault="002C7091" w:rsidP="00CA3526">
      <w:pPr>
        <w:pStyle w:val="EX"/>
      </w:pPr>
      <w:r w:rsidRPr="00C06175">
        <w:lastRenderedPageBreak/>
        <w:t>[</w:t>
      </w:r>
      <w:bookmarkStart w:id="35" w:name="REF_3GPPTS37571_5"/>
      <w:r w:rsidR="00DB6A18" w:rsidRPr="00C06175">
        <w:fldChar w:fldCharType="begin"/>
      </w:r>
      <w:r w:rsidR="00DB6A18" w:rsidRPr="00C06175">
        <w:instrText xml:space="preserve"> SEQ REF </w:instrText>
      </w:r>
      <w:r w:rsidR="00DB6A18" w:rsidRPr="00C06175">
        <w:fldChar w:fldCharType="separate"/>
      </w:r>
      <w:r w:rsidR="006B52FB" w:rsidRPr="00C06175">
        <w:t>5</w:t>
      </w:r>
      <w:r w:rsidR="00DB6A18" w:rsidRPr="00C06175">
        <w:fldChar w:fldCharType="end"/>
      </w:r>
      <w:bookmarkEnd w:id="35"/>
      <w:r w:rsidRPr="00C06175">
        <w:t>]</w:t>
      </w:r>
      <w:r w:rsidRPr="00C06175">
        <w:tab/>
        <w:t>3GPP TS 3</w:t>
      </w:r>
      <w:r w:rsidR="005E68F3" w:rsidRPr="00C06175">
        <w:t>7</w:t>
      </w:r>
      <w:r w:rsidR="00DB6A18" w:rsidRPr="00C06175">
        <w:t>.</w:t>
      </w:r>
      <w:r w:rsidRPr="00C06175">
        <w:t xml:space="preserve">571-5: </w:t>
      </w:r>
      <w:r w:rsidR="00DB6A18" w:rsidRPr="00C06175">
        <w:t>"</w:t>
      </w:r>
      <w:r w:rsidR="00CA3526" w:rsidRPr="00C06175">
        <w:t xml:space="preserve"> User Equipment (UE) conformance specification for UE positioning; Part 5: Test scenarios and assistance data</w:t>
      </w:r>
      <w:r w:rsidR="00DB6A18" w:rsidRPr="00C06175">
        <w:t>"</w:t>
      </w:r>
      <w:r w:rsidRPr="00C06175">
        <w:t>.</w:t>
      </w:r>
    </w:p>
    <w:p w14:paraId="3DEE912E" w14:textId="77777777" w:rsidR="007D7174" w:rsidRPr="00C06175" w:rsidRDefault="007D7174" w:rsidP="00CA3526">
      <w:pPr>
        <w:pStyle w:val="EX"/>
      </w:pPr>
      <w:r w:rsidRPr="00C06175">
        <w:t>[</w:t>
      </w:r>
      <w:bookmarkStart w:id="36" w:name="REF_3GPPTS36523_3"/>
      <w:r w:rsidR="00DB6A18" w:rsidRPr="00C06175">
        <w:fldChar w:fldCharType="begin"/>
      </w:r>
      <w:r w:rsidR="00DB6A18" w:rsidRPr="00C06175">
        <w:instrText xml:space="preserve"> SEQ REF </w:instrText>
      </w:r>
      <w:r w:rsidR="00DB6A18" w:rsidRPr="00C06175">
        <w:fldChar w:fldCharType="separate"/>
      </w:r>
      <w:r w:rsidR="006B52FB" w:rsidRPr="00C06175">
        <w:t>6</w:t>
      </w:r>
      <w:r w:rsidR="00DB6A18" w:rsidRPr="00C06175">
        <w:fldChar w:fldCharType="end"/>
      </w:r>
      <w:bookmarkEnd w:id="36"/>
      <w:r w:rsidRPr="00C06175">
        <w:t>]</w:t>
      </w:r>
      <w:r w:rsidRPr="00C06175">
        <w:tab/>
        <w:t xml:space="preserve">3GPP TS 36.523-3: </w:t>
      </w:r>
      <w:r w:rsidR="00DB6A18" w:rsidRPr="00C06175">
        <w:t>"</w:t>
      </w:r>
      <w:r w:rsidR="00CA3526" w:rsidRPr="00C06175">
        <w:t>Evolved Universal Terrestrial Radio Access (E-UTRA) and Evolved Packet Core (EPC); User Equipment (UE) conformance specification; Part 3: Test suites</w:t>
      </w:r>
      <w:r w:rsidR="00DB6A18" w:rsidRPr="00C06175">
        <w:t>"</w:t>
      </w:r>
      <w:r w:rsidRPr="00C06175">
        <w:t>.</w:t>
      </w:r>
    </w:p>
    <w:p w14:paraId="044479DD" w14:textId="77777777" w:rsidR="002C7091" w:rsidRPr="00C06175" w:rsidRDefault="002C7091" w:rsidP="009128B8">
      <w:pPr>
        <w:pStyle w:val="EX"/>
      </w:pPr>
      <w:r w:rsidRPr="00C06175">
        <w:t>[</w:t>
      </w:r>
      <w:bookmarkStart w:id="37" w:name="REF_3GPPTS36508"/>
      <w:r w:rsidR="00DB6A18" w:rsidRPr="00C06175">
        <w:fldChar w:fldCharType="begin"/>
      </w:r>
      <w:r w:rsidR="00DB6A18" w:rsidRPr="00C06175">
        <w:instrText xml:space="preserve"> SEQ REF </w:instrText>
      </w:r>
      <w:r w:rsidR="00DB6A18" w:rsidRPr="00C06175">
        <w:fldChar w:fldCharType="separate"/>
      </w:r>
      <w:r w:rsidR="006B52FB" w:rsidRPr="00C06175">
        <w:t>7</w:t>
      </w:r>
      <w:r w:rsidR="00DB6A18" w:rsidRPr="00C06175">
        <w:fldChar w:fldCharType="end"/>
      </w:r>
      <w:bookmarkEnd w:id="37"/>
      <w:r w:rsidR="003C31AA" w:rsidRPr="00C06175">
        <w:t>]</w:t>
      </w:r>
      <w:r w:rsidR="003C31AA" w:rsidRPr="00C06175">
        <w:tab/>
        <w:t>3GPP TS 36.508: "</w:t>
      </w:r>
      <w:r w:rsidR="009128B8" w:rsidRPr="00C06175">
        <w:t>Evolved Universal Terrestrial Radio Access (E-UTRA) and Evolved Packet Core (EPC); Common test environments for User Equipment (UE) conformance testing</w:t>
      </w:r>
      <w:r w:rsidR="003C31AA" w:rsidRPr="00C06175">
        <w:t>".</w:t>
      </w:r>
    </w:p>
    <w:p w14:paraId="5203D931" w14:textId="77777777" w:rsidR="007D7174" w:rsidRPr="00C06175" w:rsidRDefault="007D7174" w:rsidP="009128B8">
      <w:pPr>
        <w:pStyle w:val="EX"/>
      </w:pPr>
      <w:r w:rsidRPr="00C06175">
        <w:t>[</w:t>
      </w:r>
      <w:bookmarkStart w:id="38" w:name="REF_3GPPTS34123_3"/>
      <w:r w:rsidR="00DB6A18" w:rsidRPr="00C06175">
        <w:fldChar w:fldCharType="begin"/>
      </w:r>
      <w:r w:rsidR="00DB6A18" w:rsidRPr="00C06175">
        <w:instrText xml:space="preserve"> SEQ REF </w:instrText>
      </w:r>
      <w:r w:rsidR="00DB6A18" w:rsidRPr="00C06175">
        <w:fldChar w:fldCharType="separate"/>
      </w:r>
      <w:r w:rsidR="006B52FB" w:rsidRPr="00C06175">
        <w:t>8</w:t>
      </w:r>
      <w:r w:rsidR="00DB6A18" w:rsidRPr="00C06175">
        <w:fldChar w:fldCharType="end"/>
      </w:r>
      <w:bookmarkEnd w:id="38"/>
      <w:r w:rsidRPr="00C06175">
        <w:t>]</w:t>
      </w:r>
      <w:r w:rsidRPr="00C06175">
        <w:tab/>
        <w:t>3GPP TS 34.123-3: "</w:t>
      </w:r>
      <w:r w:rsidR="009128B8" w:rsidRPr="00C06175">
        <w:t>User Equipment (UE) conformance specification; Part 3: Abstract test suite (ATS)</w:t>
      </w:r>
      <w:r w:rsidRPr="00C06175">
        <w:t>".</w:t>
      </w:r>
    </w:p>
    <w:p w14:paraId="78B018B2" w14:textId="77777777" w:rsidR="007D7174" w:rsidRPr="00C06175" w:rsidRDefault="007D7174" w:rsidP="009128B8">
      <w:pPr>
        <w:pStyle w:val="EX"/>
      </w:pPr>
      <w:r w:rsidRPr="00C06175">
        <w:t>[</w:t>
      </w:r>
      <w:bookmarkStart w:id="39" w:name="REF_3GPPTS34108"/>
      <w:r w:rsidR="00DB6A18" w:rsidRPr="00C06175">
        <w:fldChar w:fldCharType="begin"/>
      </w:r>
      <w:r w:rsidR="00DB6A18" w:rsidRPr="00C06175">
        <w:instrText xml:space="preserve"> SEQ REF </w:instrText>
      </w:r>
      <w:r w:rsidR="00DB6A18" w:rsidRPr="00C06175">
        <w:fldChar w:fldCharType="separate"/>
      </w:r>
      <w:r w:rsidR="006B52FB" w:rsidRPr="00C06175">
        <w:t>9</w:t>
      </w:r>
      <w:r w:rsidR="00DB6A18" w:rsidRPr="00C06175">
        <w:fldChar w:fldCharType="end"/>
      </w:r>
      <w:bookmarkEnd w:id="39"/>
      <w:r w:rsidRPr="00C06175">
        <w:t>]</w:t>
      </w:r>
      <w:r w:rsidRPr="00C06175">
        <w:tab/>
        <w:t>3GPP TS 34.108: "</w:t>
      </w:r>
      <w:r w:rsidR="009128B8" w:rsidRPr="00C06175">
        <w:t>Common test environments for User Equipment (UE); Conformance testing</w:t>
      </w:r>
      <w:r w:rsidRPr="00C06175">
        <w:t>".</w:t>
      </w:r>
    </w:p>
    <w:p w14:paraId="16B05416" w14:textId="77777777" w:rsidR="00642210" w:rsidRPr="00C06175" w:rsidRDefault="00642210" w:rsidP="009128B8">
      <w:pPr>
        <w:pStyle w:val="EX"/>
      </w:pPr>
      <w:r w:rsidRPr="00C06175">
        <w:t>[</w:t>
      </w:r>
      <w:bookmarkStart w:id="40" w:name="REF_3GPPTS36355"/>
      <w:r w:rsidR="00DB6A18" w:rsidRPr="00C06175">
        <w:fldChar w:fldCharType="begin"/>
      </w:r>
      <w:r w:rsidR="00DB6A18" w:rsidRPr="00C06175">
        <w:instrText xml:space="preserve"> SEQ REF </w:instrText>
      </w:r>
      <w:r w:rsidR="00DB6A18" w:rsidRPr="00C06175">
        <w:fldChar w:fldCharType="separate"/>
      </w:r>
      <w:r w:rsidR="006B52FB" w:rsidRPr="00C06175">
        <w:t>10</w:t>
      </w:r>
      <w:r w:rsidR="00DB6A18" w:rsidRPr="00C06175">
        <w:fldChar w:fldCharType="end"/>
      </w:r>
      <w:bookmarkEnd w:id="40"/>
      <w:r w:rsidRPr="00C06175">
        <w:t>]</w:t>
      </w:r>
      <w:r w:rsidRPr="00C06175">
        <w:tab/>
      </w:r>
      <w:r w:rsidR="007700AC" w:rsidRPr="00C06175">
        <w:t xml:space="preserve">3GPP TS </w:t>
      </w:r>
      <w:r w:rsidR="00070A0E" w:rsidRPr="00C06175">
        <w:t>37</w:t>
      </w:r>
      <w:r w:rsidR="00B9060E" w:rsidRPr="00C06175">
        <w:t>.355: "</w:t>
      </w:r>
      <w:r w:rsidR="009128B8" w:rsidRPr="00C06175">
        <w:t xml:space="preserve"> LTE Positioning Protocol (LPP)</w:t>
      </w:r>
      <w:r w:rsidR="00B9060E" w:rsidRPr="00C06175">
        <w:t>".</w:t>
      </w:r>
    </w:p>
    <w:p w14:paraId="0596875E" w14:textId="77777777" w:rsidR="007D7174" w:rsidRPr="00C06175" w:rsidRDefault="007B24CB" w:rsidP="009128B8">
      <w:pPr>
        <w:pStyle w:val="EX"/>
      </w:pPr>
      <w:r w:rsidRPr="00C06175">
        <w:t>[</w:t>
      </w:r>
      <w:bookmarkStart w:id="41" w:name="REF_3GPPTS24301"/>
      <w:r w:rsidR="00DB6A18" w:rsidRPr="00C06175">
        <w:fldChar w:fldCharType="begin"/>
      </w:r>
      <w:r w:rsidR="00DB6A18" w:rsidRPr="00C06175">
        <w:instrText xml:space="preserve"> SEQ REF </w:instrText>
      </w:r>
      <w:r w:rsidR="00DB6A18" w:rsidRPr="00C06175">
        <w:fldChar w:fldCharType="separate"/>
      </w:r>
      <w:r w:rsidR="006B52FB" w:rsidRPr="00C06175">
        <w:t>11</w:t>
      </w:r>
      <w:r w:rsidR="00DB6A18" w:rsidRPr="00C06175">
        <w:fldChar w:fldCharType="end"/>
      </w:r>
      <w:bookmarkEnd w:id="41"/>
      <w:r w:rsidRPr="00C06175">
        <w:t>]</w:t>
      </w:r>
      <w:r w:rsidRPr="00C06175">
        <w:tab/>
      </w:r>
      <w:r w:rsidR="00B9060E" w:rsidRPr="00C06175">
        <w:t>3GPP TS 24.301: "</w:t>
      </w:r>
      <w:r w:rsidR="009128B8" w:rsidRPr="00C06175">
        <w:t>Non-Access-Stratum (NAS) protocol for Evolved Packet System (EPS); Stage 3</w:t>
      </w:r>
      <w:r w:rsidR="00B9060E" w:rsidRPr="00C06175">
        <w:t>".</w:t>
      </w:r>
    </w:p>
    <w:p w14:paraId="7AD3DD8A" w14:textId="77777777" w:rsidR="00642210" w:rsidRPr="00C06175" w:rsidRDefault="00642210" w:rsidP="009128B8">
      <w:pPr>
        <w:pStyle w:val="EX"/>
      </w:pPr>
      <w:r w:rsidRPr="00C06175">
        <w:t>[</w:t>
      </w:r>
      <w:bookmarkStart w:id="42" w:name="REF_3GPPTS25331"/>
      <w:r w:rsidR="00DB6A18" w:rsidRPr="00C06175">
        <w:fldChar w:fldCharType="begin"/>
      </w:r>
      <w:r w:rsidR="00DB6A18" w:rsidRPr="00C06175">
        <w:instrText xml:space="preserve"> SEQ REF </w:instrText>
      </w:r>
      <w:r w:rsidR="00DB6A18" w:rsidRPr="00C06175">
        <w:fldChar w:fldCharType="separate"/>
      </w:r>
      <w:r w:rsidR="006B52FB" w:rsidRPr="00C06175">
        <w:t>12</w:t>
      </w:r>
      <w:r w:rsidR="00DB6A18" w:rsidRPr="00C06175">
        <w:fldChar w:fldCharType="end"/>
      </w:r>
      <w:bookmarkEnd w:id="42"/>
      <w:r w:rsidRPr="00C06175">
        <w:t>]</w:t>
      </w:r>
      <w:r w:rsidRPr="00C06175">
        <w:tab/>
      </w:r>
      <w:r w:rsidR="008975A7" w:rsidRPr="00C06175">
        <w:t>3GPP TS 25.331: "</w:t>
      </w:r>
      <w:r w:rsidR="009128B8" w:rsidRPr="00C06175">
        <w:t>Radio Resource Control (RRC); Protocol specification</w:t>
      </w:r>
      <w:r w:rsidR="008975A7" w:rsidRPr="00C06175">
        <w:t>".</w:t>
      </w:r>
    </w:p>
    <w:p w14:paraId="2CE6E069" w14:textId="77777777" w:rsidR="00A5475E" w:rsidRPr="00C06175" w:rsidRDefault="00A5475E" w:rsidP="009128B8">
      <w:pPr>
        <w:pStyle w:val="EX"/>
      </w:pPr>
      <w:r w:rsidRPr="00C06175">
        <w:t>[</w:t>
      </w:r>
      <w:bookmarkStart w:id="43" w:name="REF_3GPPTS24080"/>
      <w:r w:rsidR="00DB6A18" w:rsidRPr="00C06175">
        <w:fldChar w:fldCharType="begin"/>
      </w:r>
      <w:r w:rsidR="00DB6A18" w:rsidRPr="00C06175">
        <w:instrText xml:space="preserve"> SEQ REF </w:instrText>
      </w:r>
      <w:r w:rsidR="00DB6A18" w:rsidRPr="00C06175">
        <w:fldChar w:fldCharType="separate"/>
      </w:r>
      <w:r w:rsidR="006B52FB" w:rsidRPr="00C06175">
        <w:t>13</w:t>
      </w:r>
      <w:r w:rsidR="00DB6A18" w:rsidRPr="00C06175">
        <w:fldChar w:fldCharType="end"/>
      </w:r>
      <w:bookmarkEnd w:id="43"/>
      <w:r w:rsidRPr="00C06175">
        <w:t>]</w:t>
      </w:r>
      <w:r w:rsidRPr="00C06175">
        <w:tab/>
        <w:t>3GPP TS 24.080: "</w:t>
      </w:r>
      <w:r w:rsidR="009128B8" w:rsidRPr="00C06175">
        <w:t>Mobile radio interface layer 3 supplementary services specification; Formats and coding</w:t>
      </w:r>
      <w:r w:rsidRPr="00C06175">
        <w:t>".</w:t>
      </w:r>
    </w:p>
    <w:p w14:paraId="303BD790" w14:textId="77777777" w:rsidR="00A5475E" w:rsidRPr="00C06175" w:rsidRDefault="00A5475E" w:rsidP="009128B8">
      <w:pPr>
        <w:pStyle w:val="EX"/>
      </w:pPr>
      <w:r w:rsidRPr="00C06175">
        <w:t>[</w:t>
      </w:r>
      <w:bookmarkStart w:id="44" w:name="REF_3GPPTS29002"/>
      <w:r w:rsidR="00DB6A18" w:rsidRPr="00C06175">
        <w:fldChar w:fldCharType="begin"/>
      </w:r>
      <w:r w:rsidR="00DB6A18" w:rsidRPr="00C06175">
        <w:instrText xml:space="preserve"> SEQ REF </w:instrText>
      </w:r>
      <w:r w:rsidR="00DB6A18" w:rsidRPr="00C06175">
        <w:fldChar w:fldCharType="separate"/>
      </w:r>
      <w:r w:rsidR="006B52FB" w:rsidRPr="00C06175">
        <w:t>14</w:t>
      </w:r>
      <w:r w:rsidR="00DB6A18" w:rsidRPr="00C06175">
        <w:fldChar w:fldCharType="end"/>
      </w:r>
      <w:bookmarkEnd w:id="44"/>
      <w:r w:rsidRPr="00C06175">
        <w:t>]</w:t>
      </w:r>
      <w:r w:rsidRPr="00C06175">
        <w:tab/>
        <w:t>3GPP TS 29.002: "</w:t>
      </w:r>
      <w:r w:rsidR="009128B8" w:rsidRPr="00C06175">
        <w:t>Mobile Application Part (MAP) specification</w:t>
      </w:r>
      <w:r w:rsidRPr="00C06175">
        <w:t>".</w:t>
      </w:r>
    </w:p>
    <w:p w14:paraId="02C98ABB" w14:textId="77777777" w:rsidR="00A5475E" w:rsidRPr="00C06175" w:rsidRDefault="00A5475E" w:rsidP="00A5475E">
      <w:pPr>
        <w:pStyle w:val="EX"/>
      </w:pPr>
      <w:r w:rsidRPr="00C06175">
        <w:t>[</w:t>
      </w:r>
      <w:bookmarkStart w:id="45" w:name="REF_ITU_TX880"/>
      <w:r w:rsidR="00DB6A18" w:rsidRPr="00C06175">
        <w:fldChar w:fldCharType="begin"/>
      </w:r>
      <w:r w:rsidR="00DB6A18" w:rsidRPr="00C06175">
        <w:instrText xml:space="preserve"> SEQ REF </w:instrText>
      </w:r>
      <w:r w:rsidR="00DB6A18" w:rsidRPr="00C06175">
        <w:fldChar w:fldCharType="separate"/>
      </w:r>
      <w:r w:rsidR="006B52FB" w:rsidRPr="00C06175">
        <w:t>15</w:t>
      </w:r>
      <w:r w:rsidR="00DB6A18" w:rsidRPr="00C06175">
        <w:fldChar w:fldCharType="end"/>
      </w:r>
      <w:bookmarkEnd w:id="45"/>
      <w:r w:rsidRPr="00C06175">
        <w:t>]</w:t>
      </w:r>
      <w:r w:rsidRPr="00C06175">
        <w:tab/>
        <w:t>ITU-T Recommendation X.880: "</w:t>
      </w:r>
      <w:r w:rsidR="006B5790" w:rsidRPr="00C06175">
        <w:t>Information technology - Remote Operations: Concepts, model and notation</w:t>
      </w:r>
      <w:r w:rsidRPr="00C06175">
        <w:t>".</w:t>
      </w:r>
    </w:p>
    <w:p w14:paraId="08DBCC21" w14:textId="77777777" w:rsidR="00A5475E" w:rsidRPr="00C06175" w:rsidRDefault="00A5475E" w:rsidP="006B5790">
      <w:pPr>
        <w:pStyle w:val="EX"/>
      </w:pPr>
      <w:r w:rsidRPr="00C06175">
        <w:t>[</w:t>
      </w:r>
      <w:bookmarkStart w:id="46" w:name="REF_ITU_TQ773"/>
      <w:r w:rsidR="00DB6A18" w:rsidRPr="00C06175">
        <w:fldChar w:fldCharType="begin"/>
      </w:r>
      <w:r w:rsidR="00DB6A18" w:rsidRPr="00C06175">
        <w:instrText xml:space="preserve"> SEQ REF </w:instrText>
      </w:r>
      <w:r w:rsidR="00DB6A18" w:rsidRPr="00C06175">
        <w:fldChar w:fldCharType="separate"/>
      </w:r>
      <w:r w:rsidR="006B52FB" w:rsidRPr="00C06175">
        <w:t>16</w:t>
      </w:r>
      <w:r w:rsidR="00DB6A18" w:rsidRPr="00C06175">
        <w:fldChar w:fldCharType="end"/>
      </w:r>
      <w:bookmarkEnd w:id="46"/>
      <w:r w:rsidRPr="00C06175">
        <w:t>]</w:t>
      </w:r>
      <w:r w:rsidRPr="00C06175">
        <w:tab/>
        <w:t>ITU-T Recommendation Q.773: "</w:t>
      </w:r>
      <w:r w:rsidR="006B5790" w:rsidRPr="00C06175">
        <w:t>Transaction capabilities formats and encoding</w:t>
      </w:r>
      <w:r w:rsidRPr="00C06175">
        <w:t>".</w:t>
      </w:r>
    </w:p>
    <w:p w14:paraId="7332B733" w14:textId="77777777" w:rsidR="006813CD" w:rsidRPr="00C06175" w:rsidRDefault="006813CD" w:rsidP="009128B8">
      <w:pPr>
        <w:pStyle w:val="EX"/>
      </w:pPr>
      <w:r w:rsidRPr="00C06175">
        <w:t>[</w:t>
      </w:r>
      <w:bookmarkStart w:id="47" w:name="REF_ES201873_1"/>
      <w:r w:rsidR="00DB6A18" w:rsidRPr="00C06175">
        <w:fldChar w:fldCharType="begin"/>
      </w:r>
      <w:r w:rsidR="00DB6A18" w:rsidRPr="00C06175">
        <w:instrText xml:space="preserve"> SEQ REF </w:instrText>
      </w:r>
      <w:r w:rsidR="00DB6A18" w:rsidRPr="00C06175">
        <w:fldChar w:fldCharType="separate"/>
      </w:r>
      <w:r w:rsidR="006B52FB" w:rsidRPr="00C06175">
        <w:t>17</w:t>
      </w:r>
      <w:r w:rsidR="00DB6A18" w:rsidRPr="00C06175">
        <w:fldChar w:fldCharType="end"/>
      </w:r>
      <w:bookmarkEnd w:id="47"/>
      <w:r w:rsidRPr="00C06175">
        <w:t>]</w:t>
      </w:r>
      <w:r w:rsidRPr="00C06175">
        <w:tab/>
        <w:t>ETSI ES 201 873-1: "</w:t>
      </w:r>
      <w:r w:rsidR="009128B8" w:rsidRPr="00C06175">
        <w:t>Methods for Testing and Specification (MTS); The Testing and Test Control Notation version 3; Part 1: TTCN-3 Core Language</w:t>
      </w:r>
      <w:r w:rsidRPr="00C06175">
        <w:t>".</w:t>
      </w:r>
    </w:p>
    <w:p w14:paraId="7BAB0C9C" w14:textId="77777777" w:rsidR="00E903D4" w:rsidRPr="00C06175" w:rsidRDefault="00E903D4" w:rsidP="009128B8">
      <w:pPr>
        <w:pStyle w:val="EX"/>
      </w:pPr>
      <w:r w:rsidRPr="00C06175">
        <w:t>[</w:t>
      </w:r>
      <w:bookmarkStart w:id="48" w:name="REF_3GPPTS34109"/>
      <w:r w:rsidR="00DB6A18" w:rsidRPr="00C06175">
        <w:fldChar w:fldCharType="begin"/>
      </w:r>
      <w:r w:rsidR="00DB6A18" w:rsidRPr="00C06175">
        <w:instrText xml:space="preserve"> SEQ REF </w:instrText>
      </w:r>
      <w:r w:rsidR="00DB6A18" w:rsidRPr="00C06175">
        <w:fldChar w:fldCharType="separate"/>
      </w:r>
      <w:r w:rsidR="006B52FB" w:rsidRPr="00C06175">
        <w:t>18</w:t>
      </w:r>
      <w:r w:rsidR="00DB6A18" w:rsidRPr="00C06175">
        <w:fldChar w:fldCharType="end"/>
      </w:r>
      <w:bookmarkEnd w:id="48"/>
      <w:r w:rsidRPr="00C06175">
        <w:t>]</w:t>
      </w:r>
      <w:r w:rsidRPr="00C06175">
        <w:tab/>
        <w:t>3GPP TS 34.109: "</w:t>
      </w:r>
      <w:r w:rsidR="009128B8" w:rsidRPr="00C06175">
        <w:t>Terminal logical test interface; Special conformance testing functions</w:t>
      </w:r>
      <w:r w:rsidRPr="00C06175">
        <w:t>".</w:t>
      </w:r>
    </w:p>
    <w:p w14:paraId="6C0FBFB8" w14:textId="77777777" w:rsidR="00413964" w:rsidRPr="00C06175" w:rsidRDefault="00413964" w:rsidP="009128B8">
      <w:pPr>
        <w:pStyle w:val="EX"/>
      </w:pPr>
      <w:r w:rsidRPr="00C06175">
        <w:t>[</w:t>
      </w:r>
      <w:bookmarkStart w:id="49" w:name="REF_3GPPTS23038"/>
      <w:r w:rsidR="00DB6A18" w:rsidRPr="00C06175">
        <w:fldChar w:fldCharType="begin"/>
      </w:r>
      <w:r w:rsidR="00DB6A18" w:rsidRPr="00C06175">
        <w:instrText xml:space="preserve"> SEQ REF </w:instrText>
      </w:r>
      <w:r w:rsidR="00DB6A18" w:rsidRPr="00C06175">
        <w:fldChar w:fldCharType="separate"/>
      </w:r>
      <w:r w:rsidR="006B52FB" w:rsidRPr="00C06175">
        <w:t>19</w:t>
      </w:r>
      <w:r w:rsidR="00DB6A18" w:rsidRPr="00C06175">
        <w:fldChar w:fldCharType="end"/>
      </w:r>
      <w:bookmarkEnd w:id="49"/>
      <w:r w:rsidRPr="00C06175">
        <w:t>]</w:t>
      </w:r>
      <w:r w:rsidRPr="00C06175">
        <w:tab/>
        <w:t>3GPP TS 23.038: "</w:t>
      </w:r>
      <w:r w:rsidR="009128B8" w:rsidRPr="00C06175">
        <w:t>Alphabets and language-specific information</w:t>
      </w:r>
      <w:r w:rsidRPr="00C06175">
        <w:t>".</w:t>
      </w:r>
    </w:p>
    <w:p w14:paraId="333AEA35" w14:textId="77777777" w:rsidR="00A85894" w:rsidRPr="00C06175" w:rsidRDefault="00A85894" w:rsidP="009128B8">
      <w:pPr>
        <w:pStyle w:val="EX"/>
      </w:pPr>
      <w:r w:rsidRPr="00C06175">
        <w:t>[</w:t>
      </w:r>
      <w:bookmarkStart w:id="50" w:name="REF_TR101666"/>
      <w:r w:rsidR="00DB6A18" w:rsidRPr="00C06175">
        <w:fldChar w:fldCharType="begin"/>
      </w:r>
      <w:r w:rsidR="00DB6A18" w:rsidRPr="00C06175">
        <w:instrText xml:space="preserve"> SEQ REF </w:instrText>
      </w:r>
      <w:r w:rsidR="00DB6A18" w:rsidRPr="00C06175">
        <w:fldChar w:fldCharType="separate"/>
      </w:r>
      <w:r w:rsidR="006B52FB" w:rsidRPr="00C06175">
        <w:t>20</w:t>
      </w:r>
      <w:r w:rsidR="00DB6A18" w:rsidRPr="00C06175">
        <w:fldChar w:fldCharType="end"/>
      </w:r>
      <w:bookmarkEnd w:id="50"/>
      <w:r w:rsidRPr="00C06175">
        <w:t>]</w:t>
      </w:r>
      <w:r w:rsidRPr="00C06175">
        <w:tab/>
        <w:t>ETSI TR 101 666 (V1.0.0): "</w:t>
      </w:r>
      <w:r w:rsidR="009128B8" w:rsidRPr="00C06175">
        <w:t>Information technology; Open Systems Interconnection Conformance testing methodology and framework; The Tree and Tabular Combined Notation (TTCN) (Ed. 2++)</w:t>
      </w:r>
      <w:r w:rsidRPr="00C06175">
        <w:t>".</w:t>
      </w:r>
    </w:p>
    <w:p w14:paraId="7637D089" w14:textId="77777777" w:rsidR="009F7C3A" w:rsidRPr="00C06175" w:rsidRDefault="009F7C3A" w:rsidP="00D82831">
      <w:pPr>
        <w:pStyle w:val="EX"/>
      </w:pPr>
      <w:r w:rsidRPr="00C06175">
        <w:t>[</w:t>
      </w:r>
      <w:bookmarkStart w:id="51" w:name="REF_3GPPTS24008"/>
      <w:r w:rsidR="00DB6A18" w:rsidRPr="00C06175">
        <w:fldChar w:fldCharType="begin"/>
      </w:r>
      <w:r w:rsidR="00DB6A18" w:rsidRPr="00C06175">
        <w:instrText xml:space="preserve"> SEQ REF </w:instrText>
      </w:r>
      <w:r w:rsidR="00DB6A18" w:rsidRPr="00C06175">
        <w:fldChar w:fldCharType="separate"/>
      </w:r>
      <w:r w:rsidR="006B52FB" w:rsidRPr="00C06175">
        <w:t>21</w:t>
      </w:r>
      <w:r w:rsidR="00DB6A18" w:rsidRPr="00C06175">
        <w:fldChar w:fldCharType="end"/>
      </w:r>
      <w:bookmarkEnd w:id="51"/>
      <w:r w:rsidRPr="00C06175">
        <w:t>]</w:t>
      </w:r>
      <w:r w:rsidRPr="00C06175">
        <w:tab/>
        <w:t>3GPP TS 24.008: "</w:t>
      </w:r>
      <w:r w:rsidR="00D82831" w:rsidRPr="00C06175">
        <w:t>Mobile radio interface Layer 3 specification; Core network protocols; Stage 3</w:t>
      </w:r>
      <w:r w:rsidRPr="00C06175">
        <w:t>".</w:t>
      </w:r>
    </w:p>
    <w:p w14:paraId="56481D71" w14:textId="77777777" w:rsidR="009F7C3A" w:rsidRPr="00C06175" w:rsidRDefault="009F7C3A" w:rsidP="00D82831">
      <w:pPr>
        <w:pStyle w:val="EX"/>
      </w:pPr>
      <w:r w:rsidRPr="00C06175">
        <w:t>[</w:t>
      </w:r>
      <w:bookmarkStart w:id="52" w:name="REF_3GPPTS23032"/>
      <w:r w:rsidR="00DB6A18" w:rsidRPr="00C06175">
        <w:fldChar w:fldCharType="begin"/>
      </w:r>
      <w:r w:rsidR="00DB6A18" w:rsidRPr="00C06175">
        <w:instrText xml:space="preserve"> SEQ REF </w:instrText>
      </w:r>
      <w:r w:rsidR="00DB6A18" w:rsidRPr="00C06175">
        <w:fldChar w:fldCharType="separate"/>
      </w:r>
      <w:r w:rsidR="006B52FB" w:rsidRPr="00C06175">
        <w:t>22</w:t>
      </w:r>
      <w:r w:rsidR="00DB6A18" w:rsidRPr="00C06175">
        <w:fldChar w:fldCharType="end"/>
      </w:r>
      <w:bookmarkEnd w:id="52"/>
      <w:r w:rsidRPr="00C06175">
        <w:t>]</w:t>
      </w:r>
      <w:r w:rsidRPr="00C06175">
        <w:tab/>
        <w:t>3GPP TS 23.032: "</w:t>
      </w:r>
      <w:r w:rsidR="00D82831" w:rsidRPr="00C06175">
        <w:t>Universal Geographical Area Description (GAD)</w:t>
      </w:r>
      <w:r w:rsidRPr="00C06175">
        <w:t>".</w:t>
      </w:r>
    </w:p>
    <w:p w14:paraId="279E53B1" w14:textId="77777777" w:rsidR="00C130CF" w:rsidRPr="00C06175" w:rsidRDefault="00D330AC" w:rsidP="00C130CF">
      <w:pPr>
        <w:pStyle w:val="EX"/>
      </w:pPr>
      <w:r w:rsidRPr="00C06175">
        <w:t>[</w:t>
      </w:r>
      <w:bookmarkStart w:id="53" w:name="REF_3GPPTS36211"/>
      <w:r w:rsidR="00DB6A18" w:rsidRPr="00C06175">
        <w:fldChar w:fldCharType="begin"/>
      </w:r>
      <w:r w:rsidR="00DB6A18" w:rsidRPr="00C06175">
        <w:instrText xml:space="preserve"> SEQ REF </w:instrText>
      </w:r>
      <w:r w:rsidR="00DB6A18" w:rsidRPr="00C06175">
        <w:fldChar w:fldCharType="separate"/>
      </w:r>
      <w:r w:rsidR="006B52FB" w:rsidRPr="00C06175">
        <w:t>23</w:t>
      </w:r>
      <w:r w:rsidR="00DB6A18" w:rsidRPr="00C06175">
        <w:fldChar w:fldCharType="end"/>
      </w:r>
      <w:bookmarkEnd w:id="53"/>
      <w:r w:rsidRPr="00C06175">
        <w:t>]</w:t>
      </w:r>
      <w:r w:rsidRPr="00C06175">
        <w:tab/>
        <w:t xml:space="preserve">3GPP TS 36.211: </w:t>
      </w:r>
      <w:r w:rsidR="00DB6A18" w:rsidRPr="00C06175">
        <w:t>"</w:t>
      </w:r>
      <w:r w:rsidR="00D82831" w:rsidRPr="00C06175">
        <w:t>Evolved Universal Terrestrial Radio Access (E-UTRA); Physical channels and modulation</w:t>
      </w:r>
      <w:r w:rsidR="00DB6A18" w:rsidRPr="00C06175">
        <w:t>".</w:t>
      </w:r>
    </w:p>
    <w:p w14:paraId="7FFD6664" w14:textId="77777777" w:rsidR="001115B5" w:rsidRPr="00C06175" w:rsidRDefault="00C130CF" w:rsidP="00C130CF">
      <w:pPr>
        <w:pStyle w:val="EX"/>
      </w:pPr>
      <w:r w:rsidRPr="00C06175">
        <w:t>[24]</w:t>
      </w:r>
      <w:r w:rsidRPr="00C06175">
        <w:tab/>
        <w:t>3GPP TS 38.523-3: "</w:t>
      </w:r>
      <w:r w:rsidRPr="00C06175">
        <w:rPr>
          <w:bCs/>
        </w:rPr>
        <w:t>5GS; User Equipment (UE) conformance specification; Part 3: Protocol Test Suites</w:t>
      </w:r>
      <w:r w:rsidRPr="00C06175">
        <w:t>".</w:t>
      </w:r>
    </w:p>
    <w:p w14:paraId="374E1A44" w14:textId="77777777" w:rsidR="00983499" w:rsidRPr="00C06175" w:rsidRDefault="00983499" w:rsidP="00983499">
      <w:pPr>
        <w:pStyle w:val="EX"/>
      </w:pPr>
      <w:bookmarkStart w:id="54" w:name="_Toc27409292"/>
      <w:bookmarkStart w:id="55" w:name="_Toc36038626"/>
      <w:r w:rsidRPr="00C06175">
        <w:t>[25]</w:t>
      </w:r>
      <w:r w:rsidRPr="00C06175">
        <w:tab/>
        <w:t>3GPP TS 24.501: "</w:t>
      </w:r>
      <w:r w:rsidRPr="00C06175">
        <w:rPr>
          <w:snapToGrid w:val="0"/>
          <w:color w:val="000000"/>
        </w:rPr>
        <w:t>Non-Access-Stratum (NAS) protocol for 5G System (5GS); Stage 3</w:t>
      </w:r>
      <w:r w:rsidRPr="00C06175">
        <w:t>".</w:t>
      </w:r>
    </w:p>
    <w:p w14:paraId="4A5279FF" w14:textId="77777777" w:rsidR="00983499" w:rsidRPr="00C06175" w:rsidRDefault="00983499" w:rsidP="00983499">
      <w:pPr>
        <w:pStyle w:val="EX"/>
      </w:pPr>
      <w:r w:rsidRPr="00C06175">
        <w:t>[26]</w:t>
      </w:r>
      <w:r w:rsidRPr="00C06175">
        <w:tab/>
        <w:t>3GPP TS 36.331: "Evolved Universal Terrestrial Radio Access (E-UTRA); Radio Resource Control (RRC); Protocol specification".</w:t>
      </w:r>
    </w:p>
    <w:p w14:paraId="591EF690" w14:textId="77777777" w:rsidR="00983499" w:rsidRPr="00C06175" w:rsidRDefault="00983499" w:rsidP="00983499">
      <w:pPr>
        <w:pStyle w:val="EX"/>
      </w:pPr>
      <w:r w:rsidRPr="00C06175">
        <w:t>[27]</w:t>
      </w:r>
      <w:r w:rsidRPr="00C06175">
        <w:tab/>
        <w:t>3GPP TS 38.331: "NR; Radio Resource Control (RRC) protocol specification".</w:t>
      </w:r>
    </w:p>
    <w:p w14:paraId="13E5E4BB" w14:textId="77777777" w:rsidR="008A1266" w:rsidRPr="00C06175" w:rsidRDefault="00983499" w:rsidP="008A1266">
      <w:pPr>
        <w:pStyle w:val="EX"/>
      </w:pPr>
      <w:r w:rsidRPr="00C06175">
        <w:t>[28]</w:t>
      </w:r>
      <w:r w:rsidRPr="00C06175">
        <w:tab/>
        <w:t>3GPP TS 38.508-1: "5GS; User Equipment (UE) conformance specification; Part 1: Common test environment".</w:t>
      </w:r>
    </w:p>
    <w:p w14:paraId="75849B6B" w14:textId="77777777" w:rsidR="00983499" w:rsidRPr="00C06175" w:rsidRDefault="008A1266" w:rsidP="008A1266">
      <w:pPr>
        <w:pStyle w:val="EX"/>
      </w:pPr>
      <w:r w:rsidRPr="00C06175">
        <w:t>[</w:t>
      </w:r>
      <w:r w:rsidR="00B37BC2" w:rsidRPr="00C06175">
        <w:t>29</w:t>
      </w:r>
      <w:r w:rsidRPr="00C06175">
        <w:t>]</w:t>
      </w:r>
      <w:r w:rsidRPr="00C06175">
        <w:tab/>
        <w:t>3GPP TS 38.211: "NR; Physical channels and modulation".</w:t>
      </w:r>
    </w:p>
    <w:p w14:paraId="7B4B4EA1" w14:textId="77777777" w:rsidR="00080512" w:rsidRPr="00C06175" w:rsidRDefault="00080512">
      <w:pPr>
        <w:pStyle w:val="Heading1"/>
      </w:pPr>
      <w:bookmarkStart w:id="56" w:name="_Toc58332781"/>
      <w:bookmarkStart w:id="57" w:name="_Toc75462697"/>
      <w:bookmarkStart w:id="58" w:name="_Toc90625638"/>
      <w:bookmarkStart w:id="59" w:name="_Toc92134762"/>
      <w:bookmarkStart w:id="60" w:name="_Toc99978937"/>
      <w:r w:rsidRPr="00C06175">
        <w:lastRenderedPageBreak/>
        <w:t>3</w:t>
      </w:r>
      <w:r w:rsidRPr="00C06175">
        <w:tab/>
        <w:t>Definitions, symbols and abbreviations</w:t>
      </w:r>
      <w:bookmarkEnd w:id="54"/>
      <w:bookmarkEnd w:id="55"/>
      <w:bookmarkEnd w:id="56"/>
      <w:bookmarkEnd w:id="57"/>
      <w:bookmarkEnd w:id="58"/>
      <w:bookmarkEnd w:id="59"/>
      <w:bookmarkEnd w:id="60"/>
    </w:p>
    <w:p w14:paraId="131472F2" w14:textId="77777777" w:rsidR="00080512" w:rsidRPr="00C06175" w:rsidRDefault="00080512">
      <w:pPr>
        <w:pStyle w:val="Heading2"/>
      </w:pPr>
      <w:bookmarkStart w:id="61" w:name="_Toc27409293"/>
      <w:bookmarkStart w:id="62" w:name="_Toc36038627"/>
      <w:bookmarkStart w:id="63" w:name="_Toc58332782"/>
      <w:bookmarkStart w:id="64" w:name="_Toc75462698"/>
      <w:bookmarkStart w:id="65" w:name="_Toc90625639"/>
      <w:bookmarkStart w:id="66" w:name="_Toc92134763"/>
      <w:bookmarkStart w:id="67" w:name="_Toc99978938"/>
      <w:r w:rsidRPr="00C06175">
        <w:t>3.1</w:t>
      </w:r>
      <w:r w:rsidRPr="00C06175">
        <w:tab/>
        <w:t>Definitions</w:t>
      </w:r>
      <w:bookmarkEnd w:id="61"/>
      <w:bookmarkEnd w:id="62"/>
      <w:bookmarkEnd w:id="63"/>
      <w:bookmarkEnd w:id="64"/>
      <w:bookmarkEnd w:id="65"/>
      <w:bookmarkEnd w:id="66"/>
      <w:bookmarkEnd w:id="67"/>
    </w:p>
    <w:p w14:paraId="128A7C84" w14:textId="77777777" w:rsidR="0063658C" w:rsidRPr="00C06175" w:rsidRDefault="0063658C" w:rsidP="0063658C">
      <w:r w:rsidRPr="00C06175">
        <w:t>For the purposes of the present document, the terms and definitions given in 3GPP TR 21.905 </w:t>
      </w:r>
      <w:r w:rsidR="00C70CE0" w:rsidRPr="00C06175">
        <w:t xml:space="preserve"> </w:t>
      </w:r>
      <w:r w:rsidRPr="00C06175">
        <w:t>[</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Pr="00C06175">
        <w:t>] apply.</w:t>
      </w:r>
    </w:p>
    <w:p w14:paraId="65D79C2F" w14:textId="77777777" w:rsidR="00080512" w:rsidRPr="00C06175" w:rsidRDefault="00080512">
      <w:pPr>
        <w:pStyle w:val="Heading2"/>
      </w:pPr>
      <w:bookmarkStart w:id="68" w:name="_Toc27409294"/>
      <w:bookmarkStart w:id="69" w:name="_Toc36038628"/>
      <w:bookmarkStart w:id="70" w:name="_Toc58332783"/>
      <w:bookmarkStart w:id="71" w:name="_Toc75462699"/>
      <w:bookmarkStart w:id="72" w:name="_Toc90625640"/>
      <w:bookmarkStart w:id="73" w:name="_Toc92134764"/>
      <w:bookmarkStart w:id="74" w:name="_Toc99978939"/>
      <w:r w:rsidRPr="00C06175">
        <w:t>3.2</w:t>
      </w:r>
      <w:r w:rsidRPr="00C06175">
        <w:tab/>
        <w:t>Symbols</w:t>
      </w:r>
      <w:bookmarkEnd w:id="68"/>
      <w:bookmarkEnd w:id="69"/>
      <w:bookmarkEnd w:id="70"/>
      <w:bookmarkEnd w:id="71"/>
      <w:bookmarkEnd w:id="72"/>
      <w:bookmarkEnd w:id="73"/>
      <w:bookmarkEnd w:id="74"/>
    </w:p>
    <w:p w14:paraId="1B8F94D0"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 a</w:t>
      </w:r>
      <w:r w:rsidRPr="00C06175">
        <w:t>pply.</w:t>
      </w:r>
    </w:p>
    <w:p w14:paraId="6E4CABF4" w14:textId="77777777" w:rsidR="00080512" w:rsidRPr="00C06175" w:rsidRDefault="00080512">
      <w:pPr>
        <w:pStyle w:val="Heading2"/>
      </w:pPr>
      <w:bookmarkStart w:id="75" w:name="_Toc27409295"/>
      <w:bookmarkStart w:id="76" w:name="_Toc36038629"/>
      <w:bookmarkStart w:id="77" w:name="_Toc58332784"/>
      <w:bookmarkStart w:id="78" w:name="_Toc75462700"/>
      <w:bookmarkStart w:id="79" w:name="_Toc90625641"/>
      <w:bookmarkStart w:id="80" w:name="_Toc92134765"/>
      <w:bookmarkStart w:id="81" w:name="_Toc99978940"/>
      <w:r w:rsidRPr="00C06175">
        <w:t>3.3</w:t>
      </w:r>
      <w:r w:rsidRPr="00C06175">
        <w:tab/>
        <w:t>Abbreviations</w:t>
      </w:r>
      <w:bookmarkEnd w:id="75"/>
      <w:bookmarkEnd w:id="76"/>
      <w:bookmarkEnd w:id="77"/>
      <w:bookmarkEnd w:id="78"/>
      <w:bookmarkEnd w:id="79"/>
      <w:bookmarkEnd w:id="80"/>
      <w:bookmarkEnd w:id="81"/>
    </w:p>
    <w:p w14:paraId="0E6D98EB"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w:t>
      </w:r>
      <w:r w:rsidR="00023ACC" w:rsidRPr="00C06175">
        <w:t xml:space="preserve"> and the following apply</w:t>
      </w:r>
      <w:r w:rsidR="00C830E0" w:rsidRPr="00C06175">
        <w:t>:</w:t>
      </w:r>
    </w:p>
    <w:p w14:paraId="1D902ACB" w14:textId="77777777" w:rsidR="00080512" w:rsidRPr="00C06175" w:rsidRDefault="00023ACC" w:rsidP="00C830E0">
      <w:pPr>
        <w:pStyle w:val="EX"/>
      </w:pPr>
      <w:r w:rsidRPr="00C06175">
        <w:t>ASP</w:t>
      </w:r>
      <w:r w:rsidRPr="00C06175">
        <w:tab/>
        <w:t>Abstract Service Primitive</w:t>
      </w:r>
    </w:p>
    <w:p w14:paraId="3EC662CC" w14:textId="77777777" w:rsidR="00235E31" w:rsidRPr="00C06175" w:rsidRDefault="00235E31" w:rsidP="00235E31">
      <w:pPr>
        <w:pStyle w:val="Heading1"/>
      </w:pPr>
      <w:bookmarkStart w:id="82" w:name="_Toc27409296"/>
      <w:bookmarkStart w:id="83" w:name="_Toc36038630"/>
      <w:bookmarkStart w:id="84" w:name="_Toc58332785"/>
      <w:bookmarkStart w:id="85" w:name="_Toc75462701"/>
      <w:bookmarkStart w:id="86" w:name="_Toc90625642"/>
      <w:bookmarkStart w:id="87" w:name="_Toc92134766"/>
      <w:bookmarkStart w:id="88" w:name="_Toc99978941"/>
      <w:r w:rsidRPr="00C06175">
        <w:t>4</w:t>
      </w:r>
      <w:r w:rsidRPr="00C06175">
        <w:tab/>
        <w:t xml:space="preserve">A-GPS </w:t>
      </w:r>
      <w:r w:rsidR="000351EF" w:rsidRPr="00C06175">
        <w:t>s</w:t>
      </w:r>
      <w:r w:rsidRPr="00C06175">
        <w:t>ys</w:t>
      </w:r>
      <w:r w:rsidR="00171226" w:rsidRPr="00C06175">
        <w:t>tem architecture and test model</w:t>
      </w:r>
      <w:bookmarkEnd w:id="82"/>
      <w:bookmarkEnd w:id="83"/>
      <w:bookmarkEnd w:id="84"/>
      <w:bookmarkEnd w:id="85"/>
      <w:bookmarkEnd w:id="86"/>
      <w:bookmarkEnd w:id="87"/>
      <w:bookmarkEnd w:id="88"/>
    </w:p>
    <w:p w14:paraId="5BC8F6A9" w14:textId="77777777" w:rsidR="00171226" w:rsidRPr="00C06175" w:rsidRDefault="000351EF" w:rsidP="007567B7">
      <w:r w:rsidRPr="00C06175">
        <w:t>A-GPS signalling conformance tests are specified in TTCN-2</w:t>
      </w:r>
      <w:r w:rsidR="00F87625" w:rsidRPr="00C06175">
        <w:t>. The system architecture and the test model are</w:t>
      </w:r>
      <w:r w:rsidRPr="00C06175">
        <w:t xml:space="preserve"> based on </w:t>
      </w:r>
      <w:r w:rsidR="00F87625" w:rsidRPr="00C06175">
        <w:t xml:space="preserve">3GPP TS </w:t>
      </w:r>
      <w:r w:rsidRPr="00C06175">
        <w:t>34.123-3</w:t>
      </w:r>
      <w:r w:rsidR="00C70CE0" w:rsidRPr="00C06175">
        <w:t xml:space="preserve"> </w:t>
      </w:r>
      <w:r w:rsidRPr="00C06175">
        <w:t>[</w:t>
      </w:r>
      <w:fldSimple w:instr=" REF_3GPPTS34123_3 ">
        <w:r w:rsidR="006B52FB" w:rsidRPr="00C06175">
          <w:t>8</w:t>
        </w:r>
      </w:fldSimple>
      <w:r w:rsidRPr="00C06175">
        <w:t>]</w:t>
      </w:r>
      <w:r w:rsidR="00775E42" w:rsidRPr="00C06175">
        <w:t>.</w:t>
      </w:r>
    </w:p>
    <w:p w14:paraId="47ABA755" w14:textId="77777777" w:rsidR="00BE6585" w:rsidRPr="00C06175" w:rsidRDefault="00BE6585" w:rsidP="00BE6585">
      <w:pPr>
        <w:pStyle w:val="Heading2"/>
      </w:pPr>
      <w:bookmarkStart w:id="89" w:name="_Toc27409297"/>
      <w:bookmarkStart w:id="90" w:name="_Toc36038631"/>
      <w:bookmarkStart w:id="91" w:name="_Toc58332786"/>
      <w:bookmarkStart w:id="92" w:name="_Toc75462702"/>
      <w:bookmarkStart w:id="93" w:name="_Toc90625643"/>
      <w:bookmarkStart w:id="94" w:name="_Toc92134767"/>
      <w:bookmarkStart w:id="95" w:name="_Toc99978942"/>
      <w:r w:rsidRPr="00C06175">
        <w:t>4.1</w:t>
      </w:r>
      <w:r w:rsidRPr="00C06175">
        <w:tab/>
        <w:t>ATS and module structure</w:t>
      </w:r>
      <w:bookmarkEnd w:id="89"/>
      <w:bookmarkEnd w:id="90"/>
      <w:bookmarkEnd w:id="91"/>
      <w:bookmarkEnd w:id="92"/>
      <w:bookmarkEnd w:id="93"/>
      <w:bookmarkEnd w:id="94"/>
      <w:bookmarkEnd w:id="95"/>
    </w:p>
    <w:p w14:paraId="1F3F3DF9" w14:textId="77777777" w:rsidR="00BE7F86" w:rsidRPr="00C06175" w:rsidRDefault="007567B7" w:rsidP="005A293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5.</w:t>
      </w:r>
    </w:p>
    <w:p w14:paraId="583947FB" w14:textId="77777777" w:rsidR="00171226" w:rsidRPr="00C06175" w:rsidRDefault="00171226" w:rsidP="00491EAD">
      <w:pPr>
        <w:pStyle w:val="Heading2"/>
      </w:pPr>
      <w:bookmarkStart w:id="96" w:name="_Toc27409298"/>
      <w:bookmarkStart w:id="97" w:name="_Toc36038632"/>
      <w:bookmarkStart w:id="98" w:name="_Toc58332787"/>
      <w:bookmarkStart w:id="99" w:name="_Toc75462703"/>
      <w:bookmarkStart w:id="100" w:name="_Toc90625644"/>
      <w:bookmarkStart w:id="101" w:name="_Toc92134768"/>
      <w:bookmarkStart w:id="102" w:name="_Toc99978943"/>
      <w:r w:rsidRPr="00C06175">
        <w:t>4.</w:t>
      </w:r>
      <w:r w:rsidR="00CA31FC" w:rsidRPr="00C06175">
        <w:t>2</w:t>
      </w:r>
      <w:r w:rsidRPr="00C06175">
        <w:tab/>
        <w:t>Upper tester</w:t>
      </w:r>
      <w:bookmarkEnd w:id="96"/>
      <w:bookmarkEnd w:id="97"/>
      <w:bookmarkEnd w:id="98"/>
      <w:bookmarkEnd w:id="99"/>
      <w:bookmarkEnd w:id="100"/>
      <w:bookmarkEnd w:id="101"/>
      <w:bookmarkEnd w:id="102"/>
    </w:p>
    <w:p w14:paraId="288B4FD0" w14:textId="77777777" w:rsidR="00171226" w:rsidRPr="00C06175" w:rsidRDefault="007567B7" w:rsidP="00171226">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7.3.5.1.</w:t>
      </w:r>
    </w:p>
    <w:p w14:paraId="03819A0F" w14:textId="77777777" w:rsidR="00171226" w:rsidRPr="00C06175" w:rsidRDefault="00171226" w:rsidP="00491EAD">
      <w:pPr>
        <w:pStyle w:val="Heading2"/>
      </w:pPr>
      <w:bookmarkStart w:id="103" w:name="_Toc27409299"/>
      <w:bookmarkStart w:id="104" w:name="_Toc36038633"/>
      <w:bookmarkStart w:id="105" w:name="_Toc58332788"/>
      <w:bookmarkStart w:id="106" w:name="_Toc75462704"/>
      <w:bookmarkStart w:id="107" w:name="_Toc90625645"/>
      <w:bookmarkStart w:id="108" w:name="_Toc92134769"/>
      <w:bookmarkStart w:id="109" w:name="_Toc99978944"/>
      <w:r w:rsidRPr="00C06175">
        <w:t>4.</w:t>
      </w:r>
      <w:r w:rsidR="007929D1" w:rsidRPr="00C06175">
        <w:t>3</w:t>
      </w:r>
      <w:r w:rsidRPr="00C06175">
        <w:tab/>
        <w:t>SV PCO</w:t>
      </w:r>
      <w:bookmarkEnd w:id="103"/>
      <w:bookmarkEnd w:id="104"/>
      <w:bookmarkEnd w:id="105"/>
      <w:bookmarkEnd w:id="106"/>
      <w:bookmarkEnd w:id="107"/>
      <w:bookmarkEnd w:id="108"/>
      <w:bookmarkEnd w:id="109"/>
    </w:p>
    <w:p w14:paraId="1DFFED78" w14:textId="77777777" w:rsidR="005A2937" w:rsidRPr="00C06175" w:rsidRDefault="007567B7" w:rsidP="005A293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7.3.5.2</w:t>
      </w:r>
      <w:r w:rsidR="005A2937" w:rsidRPr="00C06175">
        <w:t>.</w:t>
      </w:r>
    </w:p>
    <w:p w14:paraId="7E45DB06" w14:textId="77777777" w:rsidR="00171226" w:rsidRPr="00C06175" w:rsidRDefault="00171226" w:rsidP="005A2937">
      <w:pPr>
        <w:pStyle w:val="Heading2"/>
      </w:pPr>
      <w:bookmarkStart w:id="110" w:name="_Toc27409300"/>
      <w:bookmarkStart w:id="111" w:name="_Toc36038634"/>
      <w:bookmarkStart w:id="112" w:name="_Toc58332789"/>
      <w:bookmarkStart w:id="113" w:name="_Toc75462705"/>
      <w:bookmarkStart w:id="114" w:name="_Toc90625646"/>
      <w:bookmarkStart w:id="115" w:name="_Toc92134770"/>
      <w:bookmarkStart w:id="116" w:name="_Toc99978945"/>
      <w:r w:rsidRPr="00C06175">
        <w:t>4.</w:t>
      </w:r>
      <w:r w:rsidR="007929D1" w:rsidRPr="00C06175">
        <w:t>4</w:t>
      </w:r>
      <w:r w:rsidRPr="00C06175">
        <w:tab/>
        <w:t>A-GPS Primitives</w:t>
      </w:r>
      <w:bookmarkEnd w:id="110"/>
      <w:bookmarkEnd w:id="111"/>
      <w:bookmarkEnd w:id="112"/>
      <w:bookmarkEnd w:id="113"/>
      <w:bookmarkEnd w:id="114"/>
      <w:bookmarkEnd w:id="115"/>
      <w:bookmarkEnd w:id="116"/>
    </w:p>
    <w:p w14:paraId="58F06B7E" w14:textId="77777777" w:rsidR="007567B7" w:rsidRPr="00C06175" w:rsidRDefault="007567B7" w:rsidP="007567B7">
      <w:r w:rsidRPr="00C06175">
        <w:t>Refer to 3GPP TS 34.123-3[</w:t>
      </w:r>
      <w:fldSimple w:instr=" REF_3GPPTS34123_3 ">
        <w:r w:rsidR="006B52FB" w:rsidRPr="00C06175">
          <w:t>8</w:t>
        </w:r>
      </w:fldSimple>
      <w:r w:rsidRPr="00C06175">
        <w:t>]</w:t>
      </w:r>
      <w:r w:rsidR="00B775E9" w:rsidRPr="00C06175">
        <w:t>,</w:t>
      </w:r>
      <w:r w:rsidRPr="00C06175">
        <w:t xml:space="preserve"> clause 7.3.5.3.</w:t>
      </w:r>
    </w:p>
    <w:p w14:paraId="1A58936C" w14:textId="77777777" w:rsidR="001F2DE5" w:rsidRPr="00C06175" w:rsidRDefault="00BE1FB1" w:rsidP="00BE1FB1">
      <w:pPr>
        <w:pStyle w:val="Heading2"/>
      </w:pPr>
      <w:bookmarkStart w:id="117" w:name="_Toc27409301"/>
      <w:bookmarkStart w:id="118" w:name="_Toc36038635"/>
      <w:bookmarkStart w:id="119" w:name="_Toc58332790"/>
      <w:bookmarkStart w:id="120" w:name="_Toc75462706"/>
      <w:bookmarkStart w:id="121" w:name="_Toc90625647"/>
      <w:bookmarkStart w:id="122" w:name="_Toc92134771"/>
      <w:bookmarkStart w:id="123" w:name="_Toc99978946"/>
      <w:r w:rsidRPr="00C06175">
        <w:t>4.5</w:t>
      </w:r>
      <w:r w:rsidRPr="00C06175">
        <w:tab/>
      </w:r>
      <w:r w:rsidR="00360FF2" w:rsidRPr="00C06175">
        <w:t>Specific test suite operation for A-GPS testing</w:t>
      </w:r>
      <w:bookmarkEnd w:id="117"/>
      <w:bookmarkEnd w:id="118"/>
      <w:bookmarkEnd w:id="119"/>
      <w:bookmarkEnd w:id="120"/>
      <w:bookmarkEnd w:id="121"/>
      <w:bookmarkEnd w:id="122"/>
      <w:bookmarkEnd w:id="123"/>
    </w:p>
    <w:p w14:paraId="531C571F" w14:textId="77777777" w:rsidR="007567B7" w:rsidRPr="00C06175" w:rsidRDefault="007567B7" w:rsidP="007567B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8.7.7.</w:t>
      </w:r>
    </w:p>
    <w:p w14:paraId="014725A5" w14:textId="77777777" w:rsidR="00235E31" w:rsidRPr="00C06175" w:rsidRDefault="00235E31" w:rsidP="00235E31">
      <w:pPr>
        <w:pStyle w:val="Heading1"/>
      </w:pPr>
      <w:bookmarkStart w:id="124" w:name="_Toc27409302"/>
      <w:bookmarkStart w:id="125" w:name="_Toc36038636"/>
      <w:bookmarkStart w:id="126" w:name="_Toc58332791"/>
      <w:bookmarkStart w:id="127" w:name="_Toc75462707"/>
      <w:bookmarkStart w:id="128" w:name="_Toc90625648"/>
      <w:bookmarkStart w:id="129" w:name="_Toc92134772"/>
      <w:bookmarkStart w:id="130" w:name="_Toc99978947"/>
      <w:r w:rsidRPr="00C06175">
        <w:lastRenderedPageBreak/>
        <w:t>5</w:t>
      </w:r>
      <w:r w:rsidRPr="00C06175">
        <w:tab/>
        <w:t>A-GNSS</w:t>
      </w:r>
      <w:r w:rsidR="007A0CE5" w:rsidRPr="00C06175">
        <w:t xml:space="preserve"> and LTE positioning</w:t>
      </w:r>
      <w:r w:rsidRPr="00C06175">
        <w:t xml:space="preserve"> </w:t>
      </w:r>
      <w:r w:rsidR="007A0CE5" w:rsidRPr="00C06175">
        <w:t>s</w:t>
      </w:r>
      <w:r w:rsidRPr="00C06175">
        <w:t>ystem architecture and test models</w:t>
      </w:r>
      <w:bookmarkEnd w:id="124"/>
      <w:bookmarkEnd w:id="125"/>
      <w:bookmarkEnd w:id="126"/>
      <w:bookmarkEnd w:id="127"/>
      <w:bookmarkEnd w:id="128"/>
      <w:bookmarkEnd w:id="129"/>
      <w:bookmarkEnd w:id="130"/>
    </w:p>
    <w:p w14:paraId="217BD534" w14:textId="77777777" w:rsidR="00517E9F" w:rsidRPr="00C06175" w:rsidRDefault="00F71E9B" w:rsidP="00B775E9">
      <w:pPr>
        <w:pStyle w:val="Heading2"/>
      </w:pPr>
      <w:bookmarkStart w:id="131" w:name="_Toc27409303"/>
      <w:bookmarkStart w:id="132" w:name="_Toc36038637"/>
      <w:bookmarkStart w:id="133" w:name="_Toc58332792"/>
      <w:bookmarkStart w:id="134" w:name="_Toc75462708"/>
      <w:bookmarkStart w:id="135" w:name="_Toc90625649"/>
      <w:bookmarkStart w:id="136" w:name="_Toc92134773"/>
      <w:bookmarkStart w:id="137" w:name="_Toc99978948"/>
      <w:r w:rsidRPr="00C06175">
        <w:t>5</w:t>
      </w:r>
      <w:r w:rsidR="00517E9F" w:rsidRPr="00C06175">
        <w:t>.1</w:t>
      </w:r>
      <w:r w:rsidR="00517E9F" w:rsidRPr="00C06175">
        <w:tab/>
        <w:t>Test system architecture</w:t>
      </w:r>
      <w:bookmarkEnd w:id="131"/>
      <w:bookmarkEnd w:id="132"/>
      <w:bookmarkEnd w:id="133"/>
      <w:bookmarkEnd w:id="134"/>
      <w:bookmarkEnd w:id="135"/>
      <w:bookmarkEnd w:id="136"/>
      <w:bookmarkEnd w:id="137"/>
    </w:p>
    <w:p w14:paraId="26AEF074" w14:textId="77777777" w:rsidR="001235CE" w:rsidRPr="00C06175" w:rsidRDefault="00F71E9B" w:rsidP="00B775E9">
      <w:pPr>
        <w:pStyle w:val="Heading3"/>
      </w:pPr>
      <w:bookmarkStart w:id="138" w:name="_Toc27409304"/>
      <w:bookmarkStart w:id="139" w:name="_Toc36038638"/>
      <w:bookmarkStart w:id="140" w:name="_Toc58332793"/>
      <w:bookmarkStart w:id="141" w:name="_Toc75462709"/>
      <w:bookmarkStart w:id="142" w:name="_Toc90625650"/>
      <w:bookmarkStart w:id="143" w:name="_Toc92134774"/>
      <w:bookmarkStart w:id="144" w:name="_Toc99978949"/>
      <w:r w:rsidRPr="00C06175">
        <w:t>5</w:t>
      </w:r>
      <w:r w:rsidR="001235CE" w:rsidRPr="00C06175">
        <w:t>.1.1</w:t>
      </w:r>
      <w:r w:rsidR="001235CE" w:rsidRPr="00C06175">
        <w:tab/>
        <w:t>General system architecture</w:t>
      </w:r>
      <w:bookmarkEnd w:id="138"/>
      <w:bookmarkEnd w:id="139"/>
      <w:bookmarkEnd w:id="140"/>
      <w:bookmarkEnd w:id="141"/>
      <w:bookmarkEnd w:id="142"/>
      <w:bookmarkEnd w:id="143"/>
      <w:bookmarkEnd w:id="144"/>
    </w:p>
    <w:p w14:paraId="204B58D6" w14:textId="77777777" w:rsidR="00FC634E" w:rsidRPr="00C06175" w:rsidRDefault="00517E9F" w:rsidP="00FC634E">
      <w:r w:rsidRPr="00C06175">
        <w:t xml:space="preserve">Refer to </w:t>
      </w:r>
      <w:r w:rsidR="009A1876" w:rsidRPr="00C06175">
        <w:t>3GPP TS 36.523-3 [</w:t>
      </w:r>
      <w:fldSimple w:instr=" REF_3GPPTS36523_3 ">
        <w:r w:rsidR="006B52FB" w:rsidRPr="00C06175">
          <w:t>6</w:t>
        </w:r>
      </w:fldSimple>
      <w:r w:rsidR="009A1876" w:rsidRPr="00C06175">
        <w:t>]</w:t>
      </w:r>
      <w:r w:rsidR="00B775E9" w:rsidRPr="00C06175">
        <w:t>,</w:t>
      </w:r>
      <w:r w:rsidRPr="00C06175">
        <w:t xml:space="preserve"> cl</w:t>
      </w:r>
      <w:r w:rsidR="009A1876" w:rsidRPr="00C06175">
        <w:t>ause</w:t>
      </w:r>
      <w:r w:rsidRPr="00C06175">
        <w:t xml:space="preserve"> 4</w:t>
      </w:r>
      <w:r w:rsidR="001235CE" w:rsidRPr="00C06175">
        <w:t>.1</w:t>
      </w:r>
      <w:r w:rsidRPr="00C06175">
        <w:t>.1</w:t>
      </w:r>
      <w:r w:rsidR="009A1876" w:rsidRPr="00C06175">
        <w:t>.</w:t>
      </w:r>
    </w:p>
    <w:p w14:paraId="059BDEE7" w14:textId="77777777" w:rsidR="001235CE" w:rsidRPr="00C06175" w:rsidRDefault="00841E07" w:rsidP="00B775E9">
      <w:pPr>
        <w:pStyle w:val="Heading3"/>
      </w:pPr>
      <w:bookmarkStart w:id="145" w:name="_Toc27409305"/>
      <w:bookmarkStart w:id="146" w:name="_Toc36038639"/>
      <w:bookmarkStart w:id="147" w:name="_Toc58332794"/>
      <w:bookmarkStart w:id="148" w:name="_Toc75462710"/>
      <w:bookmarkStart w:id="149" w:name="_Toc90625651"/>
      <w:bookmarkStart w:id="150" w:name="_Toc92134775"/>
      <w:bookmarkStart w:id="151" w:name="_Toc99978950"/>
      <w:r w:rsidRPr="00C06175">
        <w:t>5.1.2</w:t>
      </w:r>
      <w:r w:rsidRPr="00C06175">
        <w:tab/>
      </w:r>
      <w:r w:rsidR="001235CE" w:rsidRPr="00C06175">
        <w:t>Component architecture</w:t>
      </w:r>
      <w:bookmarkEnd w:id="145"/>
      <w:bookmarkEnd w:id="146"/>
      <w:bookmarkEnd w:id="147"/>
      <w:bookmarkEnd w:id="148"/>
      <w:bookmarkEnd w:id="149"/>
      <w:bookmarkEnd w:id="150"/>
      <w:bookmarkEnd w:id="151"/>
    </w:p>
    <w:p w14:paraId="47C2F4E2" w14:textId="77777777" w:rsidR="007D1B62" w:rsidRPr="00C06175" w:rsidRDefault="007709D8" w:rsidP="007D1B62">
      <w:r w:rsidRPr="00C06175">
        <w:t>E</w:t>
      </w:r>
      <w:r w:rsidR="007D1B62" w:rsidRPr="00C06175">
        <w:t>ach access technology (RAT) is hosted by a separate TTCN-3 parallel component (PTC):</w:t>
      </w:r>
    </w:p>
    <w:p w14:paraId="1D3963B3" w14:textId="77777777" w:rsidR="007D1B62" w:rsidRPr="00C06175" w:rsidRDefault="00B775E9" w:rsidP="007D1B62">
      <w:pPr>
        <w:pStyle w:val="B1"/>
      </w:pPr>
      <w:r w:rsidRPr="00C06175">
        <w:t>-</w:t>
      </w:r>
      <w:r w:rsidRPr="00C06175">
        <w:tab/>
      </w:r>
      <w:r w:rsidR="007D1B62" w:rsidRPr="00C06175">
        <w:t>E-UTRA</w:t>
      </w:r>
      <w:r w:rsidR="00057A29" w:rsidRPr="00C06175">
        <w:t xml:space="preserve"> PTC</w:t>
      </w:r>
      <w:r w:rsidRPr="00C06175">
        <w:t>;</w:t>
      </w:r>
    </w:p>
    <w:p w14:paraId="3DB280E0" w14:textId="77777777" w:rsidR="007D1B62" w:rsidRPr="00C06175" w:rsidRDefault="00B775E9" w:rsidP="007709D8">
      <w:pPr>
        <w:pStyle w:val="B1"/>
      </w:pPr>
      <w:r w:rsidRPr="00C06175">
        <w:t>-</w:t>
      </w:r>
      <w:r w:rsidRPr="00C06175">
        <w:tab/>
      </w:r>
      <w:r w:rsidR="0067061B" w:rsidRPr="00C06175">
        <w:t>UTRA</w:t>
      </w:r>
      <w:r w:rsidR="00057A29" w:rsidRPr="00C06175">
        <w:t xml:space="preserve"> PTC</w:t>
      </w:r>
      <w:r w:rsidR="007D1B62" w:rsidRPr="00C06175">
        <w:t>.</w:t>
      </w:r>
    </w:p>
    <w:p w14:paraId="0406E9B8" w14:textId="77777777" w:rsidR="007D1B62" w:rsidRPr="00C06175" w:rsidRDefault="007D1B62" w:rsidP="007D1B62">
      <w:r w:rsidRPr="00C06175">
        <w:t xml:space="preserve">The PTCs are controlled by the TTCN-3 </w:t>
      </w:r>
      <w:r w:rsidR="00007517" w:rsidRPr="00C06175">
        <w:t xml:space="preserve">positioning </w:t>
      </w:r>
      <w:r w:rsidRPr="00C06175">
        <w:t>master test component (</w:t>
      </w:r>
      <w:r w:rsidR="00C11010" w:rsidRPr="00C06175">
        <w:t xml:space="preserve">POS </w:t>
      </w:r>
      <w:r w:rsidRPr="00C06175">
        <w:t>MTC) which:</w:t>
      </w:r>
    </w:p>
    <w:p w14:paraId="1840F13E" w14:textId="77777777" w:rsidR="00C11010" w:rsidRPr="00C06175" w:rsidRDefault="00B775E9" w:rsidP="006042B5">
      <w:pPr>
        <w:pStyle w:val="B1"/>
      </w:pPr>
      <w:r w:rsidRPr="00C06175">
        <w:t>-</w:t>
      </w:r>
      <w:r w:rsidRPr="00C06175">
        <w:tab/>
      </w:r>
      <w:r w:rsidR="00C11010" w:rsidRPr="00C06175">
        <w:t>Is an extension of the MTC as defined in</w:t>
      </w:r>
      <w:r w:rsidR="000A22B7" w:rsidRPr="00C06175">
        <w:t xml:space="preserve"> 3GPP TS</w:t>
      </w:r>
      <w:r w:rsidR="00C11010" w:rsidRPr="00C06175">
        <w:t xml:space="preserve"> 36.523-3</w:t>
      </w:r>
      <w:r w:rsidRPr="00C06175">
        <w:t xml:space="preserve"> </w:t>
      </w:r>
      <w:r w:rsidR="00C11010" w:rsidRPr="00C06175">
        <w:t>[</w:t>
      </w:r>
      <w:fldSimple w:instr=" REF_3GPPTS36523_3 ">
        <w:r w:rsidR="006B52FB" w:rsidRPr="00C06175">
          <w:t>6</w:t>
        </w:r>
      </w:fldSimple>
      <w:r w:rsidRPr="00C06175">
        <w:t>], clause 4.1.2.</w:t>
      </w:r>
    </w:p>
    <w:p w14:paraId="0E73903F" w14:textId="77777777" w:rsidR="007D1B62" w:rsidRPr="00C06175" w:rsidRDefault="00B775E9" w:rsidP="006042B5">
      <w:pPr>
        <w:pStyle w:val="B1"/>
      </w:pPr>
      <w:r w:rsidRPr="00C06175">
        <w:t>-</w:t>
      </w:r>
      <w:r w:rsidRPr="00C06175">
        <w:tab/>
      </w:r>
      <w:r w:rsidR="00007517" w:rsidRPr="00C06175">
        <w:t>Controls the SS Positioning Simulator</w:t>
      </w:r>
      <w:r w:rsidR="00C11010" w:rsidRPr="00C06175">
        <w:t>.</w:t>
      </w:r>
    </w:p>
    <w:p w14:paraId="027187A0" w14:textId="77777777" w:rsidR="00770D28" w:rsidRPr="00C06175" w:rsidRDefault="00770D28" w:rsidP="00770D28">
      <w:r w:rsidRPr="00C06175">
        <w:t xml:space="preserve">Figure </w:t>
      </w:r>
      <w:r w:rsidR="008E2E58" w:rsidRPr="00C06175">
        <w:t>5</w:t>
      </w:r>
      <w:r w:rsidRPr="00C06175">
        <w:t>.1.2-1 shows this component architecture for a</w:t>
      </w:r>
      <w:r w:rsidR="00227243" w:rsidRPr="00C06175">
        <w:t>n</w:t>
      </w:r>
      <w:r w:rsidRPr="00C06175">
        <w:t xml:space="preserve"> E-UTRA and UTRA scenario.</w:t>
      </w:r>
    </w:p>
    <w:p w14:paraId="586CA438" w14:textId="77777777" w:rsidR="00FF09C2" w:rsidRPr="00C06175" w:rsidRDefault="00000000" w:rsidP="001235CE">
      <w:pPr>
        <w:pStyle w:val="TH"/>
        <w:rPr>
          <w:rFonts w:ascii="Times New Roman" w:hAnsi="Times New Roman"/>
          <w:b w:val="0"/>
        </w:rPr>
      </w:pPr>
      <w:r>
        <w:pict w14:anchorId="4869AB73">
          <v:shape id="Picture 3" o:spid="_x0000_i1027" type="#_x0000_t75" style="width:360.75pt;height:346.5pt;visibility:visible">
            <v:imagedata r:id="rId14" o:title=""/>
          </v:shape>
        </w:pict>
      </w:r>
    </w:p>
    <w:p w14:paraId="5AE4E0CB" w14:textId="77777777" w:rsidR="001235CE" w:rsidRPr="00C06175" w:rsidRDefault="001235CE" w:rsidP="001235CE">
      <w:pPr>
        <w:pStyle w:val="TF"/>
      </w:pPr>
      <w:r w:rsidRPr="00C06175">
        <w:t xml:space="preserve">Figure </w:t>
      </w:r>
      <w:r w:rsidR="000A22B7" w:rsidRPr="00C06175">
        <w:t>5</w:t>
      </w:r>
      <w:r w:rsidRPr="00C06175">
        <w:t>.</w:t>
      </w:r>
      <w:r w:rsidR="00746E72" w:rsidRPr="00C06175">
        <w:t>1.2</w:t>
      </w:r>
      <w:r w:rsidRPr="00C06175">
        <w:t>-1: Component architecture for a</w:t>
      </w:r>
      <w:r w:rsidR="00227243" w:rsidRPr="00C06175">
        <w:t>n</w:t>
      </w:r>
      <w:r w:rsidRPr="00C06175">
        <w:t xml:space="preserve"> E-UTRA and UTRA scenario</w:t>
      </w:r>
    </w:p>
    <w:p w14:paraId="1990C488" w14:textId="77777777" w:rsidR="00843A1A" w:rsidRPr="00C06175" w:rsidRDefault="00843A1A" w:rsidP="00843A1A"/>
    <w:p w14:paraId="61D067C0" w14:textId="77777777" w:rsidR="001B218B" w:rsidRPr="00C06175" w:rsidRDefault="00071E5B" w:rsidP="00FC634E">
      <w:r w:rsidRPr="00C06175">
        <w:lastRenderedPageBreak/>
        <w:t>The</w:t>
      </w:r>
      <w:r w:rsidR="001B218B" w:rsidRPr="00C06175">
        <w:t xml:space="preserve"> </w:t>
      </w:r>
      <w:r w:rsidRPr="00C06175">
        <w:t xml:space="preserve">PTCs </w:t>
      </w:r>
      <w:r w:rsidR="001B218B" w:rsidRPr="00C06175">
        <w:t>are a</w:t>
      </w:r>
      <w:r w:rsidR="00057A29" w:rsidRPr="00C06175">
        <w:t>llocated according to the following principles</w:t>
      </w:r>
      <w:r w:rsidR="001B218B" w:rsidRPr="00C06175">
        <w:t>:</w:t>
      </w:r>
    </w:p>
    <w:p w14:paraId="1329227F" w14:textId="77777777" w:rsidR="001235CE" w:rsidRPr="00C06175" w:rsidRDefault="00B775E9" w:rsidP="001B218B">
      <w:pPr>
        <w:pStyle w:val="B1"/>
      </w:pPr>
      <w:r w:rsidRPr="00C06175">
        <w:t>-</w:t>
      </w:r>
      <w:r w:rsidRPr="00C06175">
        <w:tab/>
      </w:r>
      <w:r w:rsidR="00455311" w:rsidRPr="00C06175">
        <w:t>For</w:t>
      </w:r>
      <w:r w:rsidR="001B218B" w:rsidRPr="00C06175">
        <w:t xml:space="preserve"> LTE positioning tests cases</w:t>
      </w:r>
      <w:r w:rsidR="003727ED" w:rsidRPr="00C06175">
        <w:t>,</w:t>
      </w:r>
      <w:r w:rsidR="001B218B" w:rsidRPr="00C06175">
        <w:t xml:space="preserve"> the</w:t>
      </w:r>
      <w:r w:rsidR="00770D28" w:rsidRPr="00C06175">
        <w:t xml:space="preserve"> E</w:t>
      </w:r>
      <w:r w:rsidR="0067061B" w:rsidRPr="00C06175">
        <w:t>-</w:t>
      </w:r>
      <w:r w:rsidR="00770D28" w:rsidRPr="00C06175">
        <w:t xml:space="preserve">UTRA </w:t>
      </w:r>
      <w:r w:rsidR="001654E3" w:rsidRPr="00C06175">
        <w:t xml:space="preserve">PTC </w:t>
      </w:r>
      <w:r w:rsidR="00007517" w:rsidRPr="00C06175">
        <w:t>is</w:t>
      </w:r>
      <w:r w:rsidR="001654E3" w:rsidRPr="00C06175">
        <w:t xml:space="preserve"> </w:t>
      </w:r>
      <w:r w:rsidRPr="00C06175">
        <w:t>created.</w:t>
      </w:r>
    </w:p>
    <w:p w14:paraId="2C1D0B46" w14:textId="77777777" w:rsidR="004132F9" w:rsidRPr="00C06175" w:rsidRDefault="00B775E9" w:rsidP="004132F9">
      <w:pPr>
        <w:pStyle w:val="B1"/>
      </w:pPr>
      <w:r w:rsidRPr="00C06175">
        <w:t>-</w:t>
      </w:r>
      <w:r w:rsidRPr="00C06175">
        <w:tab/>
      </w:r>
      <w:r w:rsidR="00455311" w:rsidRPr="00C06175">
        <w:t>For</w:t>
      </w:r>
      <w:r w:rsidR="001B218B" w:rsidRPr="00C06175">
        <w:t xml:space="preserve"> LTE positioning CS fallback test c</w:t>
      </w:r>
      <w:r w:rsidR="003727ED" w:rsidRPr="00C06175">
        <w:t>ases,</w:t>
      </w:r>
      <w:r w:rsidR="001B218B" w:rsidRPr="00C06175">
        <w:t xml:space="preserve"> E-UTR</w:t>
      </w:r>
      <w:r w:rsidR="006042B5" w:rsidRPr="00C06175">
        <w:t>A</w:t>
      </w:r>
      <w:r w:rsidR="00007517" w:rsidRPr="00C06175">
        <w:t xml:space="preserve"> and</w:t>
      </w:r>
      <w:r w:rsidR="001B218B" w:rsidRPr="00C06175">
        <w:t xml:space="preserve"> UTRA</w:t>
      </w:r>
      <w:r w:rsidR="00092C85" w:rsidRPr="00C06175">
        <w:t xml:space="preserve"> </w:t>
      </w:r>
      <w:r w:rsidR="001B218B" w:rsidRPr="00C06175">
        <w:t>PTC</w:t>
      </w:r>
      <w:r w:rsidR="0094473D" w:rsidRPr="00C06175">
        <w:t>s</w:t>
      </w:r>
      <w:r w:rsidR="001B218B" w:rsidRPr="00C06175">
        <w:t xml:space="preserve"> are created</w:t>
      </w:r>
      <w:r w:rsidRPr="00C06175">
        <w:t>.</w:t>
      </w:r>
    </w:p>
    <w:p w14:paraId="71464B8D" w14:textId="77777777" w:rsidR="004132F9" w:rsidRPr="00C06175" w:rsidRDefault="00B775E9" w:rsidP="004132F9">
      <w:pPr>
        <w:pStyle w:val="B1"/>
      </w:pPr>
      <w:r w:rsidRPr="00C06175">
        <w:t>-</w:t>
      </w:r>
      <w:r w:rsidRPr="00C06175">
        <w:tab/>
      </w:r>
      <w:r w:rsidR="00455311" w:rsidRPr="00C06175">
        <w:t>For</w:t>
      </w:r>
      <w:r w:rsidR="004132F9" w:rsidRPr="00C06175">
        <w:t xml:space="preserve"> UTRA A-GNSS test cases</w:t>
      </w:r>
      <w:r w:rsidR="003727ED" w:rsidRPr="00C06175">
        <w:t>,</w:t>
      </w:r>
      <w:r w:rsidR="004132F9" w:rsidRPr="00C06175">
        <w:t xml:space="preserve"> the UTRA PTC </w:t>
      </w:r>
      <w:r w:rsidR="00007517" w:rsidRPr="00C06175">
        <w:t>is</w:t>
      </w:r>
      <w:r w:rsidR="004132F9" w:rsidRPr="00C06175">
        <w:t xml:space="preserve"> created</w:t>
      </w:r>
      <w:r w:rsidR="00227243" w:rsidRPr="00C06175">
        <w:t>.</w:t>
      </w:r>
    </w:p>
    <w:p w14:paraId="30CD593C" w14:textId="77777777" w:rsidR="002005C6" w:rsidRPr="00C06175" w:rsidRDefault="00F71E9B" w:rsidP="00057A29">
      <w:pPr>
        <w:pStyle w:val="Heading4"/>
      </w:pPr>
      <w:bookmarkStart w:id="152" w:name="_Toc27409306"/>
      <w:bookmarkStart w:id="153" w:name="_Toc36038640"/>
      <w:bookmarkStart w:id="154" w:name="_Toc58332795"/>
      <w:bookmarkStart w:id="155" w:name="_Toc75462711"/>
      <w:bookmarkStart w:id="156" w:name="_Toc90625652"/>
      <w:bookmarkStart w:id="157" w:name="_Toc92134776"/>
      <w:bookmarkStart w:id="158" w:name="_Toc99978951"/>
      <w:r w:rsidRPr="00C06175">
        <w:t>5</w:t>
      </w:r>
      <w:r w:rsidR="00057A29" w:rsidRPr="00C06175">
        <w:t>.1.2.1</w:t>
      </w:r>
      <w:r w:rsidR="00057A29" w:rsidRPr="00C06175">
        <w:tab/>
        <w:t>Interfaces</w:t>
      </w:r>
      <w:bookmarkEnd w:id="152"/>
      <w:bookmarkEnd w:id="153"/>
      <w:bookmarkEnd w:id="154"/>
      <w:bookmarkEnd w:id="155"/>
      <w:bookmarkEnd w:id="156"/>
      <w:bookmarkEnd w:id="157"/>
      <w:bookmarkEnd w:id="158"/>
    </w:p>
    <w:p w14:paraId="50E513C2" w14:textId="77777777" w:rsidR="002005C6" w:rsidRPr="00C06175" w:rsidRDefault="002005C6" w:rsidP="002005C6">
      <w:pPr>
        <w:keepNext/>
        <w:keepLines/>
      </w:pPr>
      <w:r w:rsidRPr="00C06175">
        <w:t>A</w:t>
      </w:r>
      <w:r w:rsidR="00057A29" w:rsidRPr="00C06175">
        <w:t xml:space="preserve"> number of </w:t>
      </w:r>
      <w:r w:rsidRPr="00C06175">
        <w:t xml:space="preserve">interfaces </w:t>
      </w:r>
      <w:r w:rsidR="00057A29" w:rsidRPr="00C06175">
        <w:t>are taken in</w:t>
      </w:r>
      <w:r w:rsidRPr="00C06175">
        <w:t xml:space="preserve">to </w:t>
      </w:r>
      <w:r w:rsidR="00057A29" w:rsidRPr="00C06175">
        <w:t>consideration.</w:t>
      </w:r>
    </w:p>
    <w:p w14:paraId="7F33E5D2" w14:textId="77777777" w:rsidR="002005C6" w:rsidRPr="00C06175" w:rsidRDefault="000D49B0" w:rsidP="00E824B6">
      <w:pPr>
        <w:pStyle w:val="B1"/>
      </w:pPr>
      <w:r w:rsidRPr="00C06175">
        <w:rPr>
          <w:b/>
        </w:rPr>
        <w:t xml:space="preserve">POS </w:t>
      </w:r>
      <w:r w:rsidR="002005C6" w:rsidRPr="00C06175">
        <w:rPr>
          <w:b/>
        </w:rPr>
        <w:t>MTC - PTC</w:t>
      </w:r>
      <w:r w:rsidR="002005C6" w:rsidRPr="00C06175">
        <w:t>:</w:t>
      </w:r>
    </w:p>
    <w:p w14:paraId="05049C28" w14:textId="77777777" w:rsidR="002005C6" w:rsidRPr="00C06175" w:rsidRDefault="00816861" w:rsidP="00E824B6">
      <w:pPr>
        <w:pStyle w:val="B2"/>
      </w:pPr>
      <w:r w:rsidRPr="00C06175">
        <w:t>C</w:t>
      </w:r>
      <w:r w:rsidR="002005C6" w:rsidRPr="00C06175">
        <w:t>ommon synchronisation of PTCs</w:t>
      </w:r>
      <w:r w:rsidR="00B775E9" w:rsidRPr="00C06175">
        <w:t>.</w:t>
      </w:r>
    </w:p>
    <w:p w14:paraId="1CE76F8B" w14:textId="77777777" w:rsidR="002005C6" w:rsidRPr="00C06175" w:rsidRDefault="00092C85" w:rsidP="00E824B6">
      <w:pPr>
        <w:pStyle w:val="B2"/>
      </w:pPr>
      <w:r w:rsidRPr="00C06175">
        <w:t xml:space="preserve">Positioning </w:t>
      </w:r>
      <w:r w:rsidR="002005C6" w:rsidRPr="00C06175">
        <w:t>simulator command/data coordination messages</w:t>
      </w:r>
      <w:r w:rsidR="00B775E9" w:rsidRPr="00C06175">
        <w:t>.</w:t>
      </w:r>
    </w:p>
    <w:p w14:paraId="75AEE622" w14:textId="77777777" w:rsidR="002005C6" w:rsidRPr="00C06175" w:rsidRDefault="00816861" w:rsidP="00E824B6">
      <w:pPr>
        <w:pStyle w:val="B2"/>
      </w:pPr>
      <w:r w:rsidRPr="00C06175">
        <w:t>U</w:t>
      </w:r>
      <w:r w:rsidR="002005C6" w:rsidRPr="00C06175">
        <w:t>pper tester primitives.</w:t>
      </w:r>
    </w:p>
    <w:p w14:paraId="51BFA0DC" w14:textId="77777777" w:rsidR="002005C6" w:rsidRPr="00C06175" w:rsidRDefault="000D49B0" w:rsidP="00B775E9">
      <w:pPr>
        <w:pStyle w:val="B1"/>
        <w:keepNext/>
        <w:keepLines/>
      </w:pPr>
      <w:r w:rsidRPr="00C06175">
        <w:rPr>
          <w:b/>
        </w:rPr>
        <w:t xml:space="preserve">POS </w:t>
      </w:r>
      <w:r w:rsidR="002005C6" w:rsidRPr="00C06175">
        <w:rPr>
          <w:b/>
        </w:rPr>
        <w:t>MTC - System Interface</w:t>
      </w:r>
      <w:r w:rsidR="002005C6" w:rsidRPr="00C06175">
        <w:t>:</w:t>
      </w:r>
    </w:p>
    <w:p w14:paraId="3F8AF129" w14:textId="77777777" w:rsidR="002005C6" w:rsidRPr="00C06175" w:rsidRDefault="00816861" w:rsidP="00E824B6">
      <w:pPr>
        <w:pStyle w:val="B2"/>
      </w:pPr>
      <w:r w:rsidRPr="00C06175">
        <w:t>U</w:t>
      </w:r>
      <w:r w:rsidR="002005C6" w:rsidRPr="00C06175">
        <w:t>pper tester primitives.</w:t>
      </w:r>
    </w:p>
    <w:p w14:paraId="5052988C" w14:textId="77777777" w:rsidR="002005C6" w:rsidRPr="00C06175" w:rsidRDefault="00007517" w:rsidP="00E824B6">
      <w:pPr>
        <w:pStyle w:val="B1"/>
      </w:pPr>
      <w:r w:rsidRPr="00C06175">
        <w:rPr>
          <w:b/>
        </w:rPr>
        <w:t>P</w:t>
      </w:r>
      <w:r w:rsidR="000D49B0" w:rsidRPr="00C06175">
        <w:rPr>
          <w:b/>
        </w:rPr>
        <w:t>OS</w:t>
      </w:r>
      <w:r w:rsidRPr="00C06175">
        <w:rPr>
          <w:b/>
        </w:rPr>
        <w:t xml:space="preserve"> </w:t>
      </w:r>
      <w:r w:rsidR="002005C6" w:rsidRPr="00C06175">
        <w:rPr>
          <w:b/>
        </w:rPr>
        <w:t>MTC</w:t>
      </w:r>
      <w:r w:rsidR="00066122" w:rsidRPr="00C06175">
        <w:rPr>
          <w:b/>
        </w:rPr>
        <w:t>-</w:t>
      </w:r>
      <w:r w:rsidR="002005C6" w:rsidRPr="00C06175">
        <w:rPr>
          <w:b/>
        </w:rPr>
        <w:t xml:space="preserve"> </w:t>
      </w:r>
      <w:r w:rsidR="00546FCD" w:rsidRPr="00C06175">
        <w:rPr>
          <w:b/>
        </w:rPr>
        <w:t>Positioning</w:t>
      </w:r>
      <w:r w:rsidR="002005C6" w:rsidRPr="00C06175">
        <w:rPr>
          <w:b/>
        </w:rPr>
        <w:t xml:space="preserve"> Simulator</w:t>
      </w:r>
      <w:r w:rsidR="002005C6" w:rsidRPr="00C06175">
        <w:t>:</w:t>
      </w:r>
    </w:p>
    <w:p w14:paraId="0BB306DC" w14:textId="77777777" w:rsidR="002005C6" w:rsidRPr="00C06175" w:rsidRDefault="00092C85" w:rsidP="00E824B6">
      <w:pPr>
        <w:pStyle w:val="B2"/>
      </w:pPr>
      <w:r w:rsidRPr="00C06175">
        <w:t xml:space="preserve">Positioning </w:t>
      </w:r>
      <w:r w:rsidR="002005C6" w:rsidRPr="00C06175">
        <w:t>simulator command and data primitives</w:t>
      </w:r>
      <w:r w:rsidR="00B775E9" w:rsidRPr="00C06175">
        <w:t>.</w:t>
      </w:r>
    </w:p>
    <w:p w14:paraId="6E1ACAC9" w14:textId="77777777" w:rsidR="002005C6" w:rsidRPr="00C06175" w:rsidRDefault="002005C6" w:rsidP="00E824B6">
      <w:pPr>
        <w:pStyle w:val="B1"/>
      </w:pPr>
      <w:r w:rsidRPr="00C06175">
        <w:rPr>
          <w:b/>
        </w:rPr>
        <w:t>PTC - PTC</w:t>
      </w:r>
      <w:r w:rsidRPr="00C06175">
        <w:t>:</w:t>
      </w:r>
    </w:p>
    <w:p w14:paraId="14E268F3" w14:textId="77777777" w:rsidR="002005C6" w:rsidRPr="00C06175" w:rsidRDefault="00816861" w:rsidP="00E824B6">
      <w:pPr>
        <w:pStyle w:val="B2"/>
      </w:pPr>
      <w:r w:rsidRPr="00C06175">
        <w:t>P</w:t>
      </w:r>
      <w:r w:rsidR="002005C6" w:rsidRPr="00C06175">
        <w:t>rimitives containing information for IRAT handover.</w:t>
      </w:r>
    </w:p>
    <w:p w14:paraId="4CE0E35B" w14:textId="77777777" w:rsidR="002005C6" w:rsidRPr="00C06175" w:rsidRDefault="002005C6" w:rsidP="00E824B6">
      <w:pPr>
        <w:pStyle w:val="B1"/>
      </w:pPr>
      <w:r w:rsidRPr="00C06175">
        <w:rPr>
          <w:b/>
        </w:rPr>
        <w:t>PTC - System Interface</w:t>
      </w:r>
      <w:r w:rsidRPr="00C06175">
        <w:t>:</w:t>
      </w:r>
    </w:p>
    <w:p w14:paraId="6A7EF2EC" w14:textId="77777777" w:rsidR="002005C6" w:rsidRPr="00C06175" w:rsidRDefault="00816861" w:rsidP="00E824B6">
      <w:pPr>
        <w:pStyle w:val="B2"/>
      </w:pPr>
      <w:r w:rsidRPr="00C06175">
        <w:t>P</w:t>
      </w:r>
      <w:r w:rsidR="002005C6" w:rsidRPr="00C06175">
        <w:t xml:space="preserve">rimitives </w:t>
      </w:r>
      <w:r w:rsidR="00B775E9" w:rsidRPr="00C06175">
        <w:t>containing peer-to-peer message.</w:t>
      </w:r>
    </w:p>
    <w:p w14:paraId="233A31E9" w14:textId="77777777" w:rsidR="002005C6" w:rsidRPr="00C06175" w:rsidRDefault="00816861" w:rsidP="00E824B6">
      <w:pPr>
        <w:pStyle w:val="B2"/>
      </w:pPr>
      <w:r w:rsidRPr="00C06175">
        <w:t>C</w:t>
      </w:r>
      <w:r w:rsidR="002005C6" w:rsidRPr="00C06175">
        <w:t>onfiguration primitives.</w:t>
      </w:r>
    </w:p>
    <w:p w14:paraId="0A9979E2" w14:textId="77777777" w:rsidR="0090719C" w:rsidRPr="00C06175" w:rsidRDefault="00841E07" w:rsidP="00B775E9">
      <w:pPr>
        <w:pStyle w:val="Heading2"/>
      </w:pPr>
      <w:bookmarkStart w:id="159" w:name="_Toc27409307"/>
      <w:bookmarkStart w:id="160" w:name="_Toc36038641"/>
      <w:bookmarkStart w:id="161" w:name="_Toc58332796"/>
      <w:bookmarkStart w:id="162" w:name="_Toc75462712"/>
      <w:bookmarkStart w:id="163" w:name="_Toc90625653"/>
      <w:bookmarkStart w:id="164" w:name="_Toc92134777"/>
      <w:bookmarkStart w:id="165" w:name="_Toc99978952"/>
      <w:r w:rsidRPr="00C06175">
        <w:t>5.2</w:t>
      </w:r>
      <w:r w:rsidRPr="00C06175">
        <w:tab/>
      </w:r>
      <w:r w:rsidR="0090719C" w:rsidRPr="00C06175">
        <w:t>Test model</w:t>
      </w:r>
      <w:bookmarkEnd w:id="159"/>
      <w:bookmarkEnd w:id="160"/>
      <w:bookmarkEnd w:id="161"/>
      <w:bookmarkEnd w:id="162"/>
      <w:bookmarkEnd w:id="163"/>
      <w:bookmarkEnd w:id="164"/>
      <w:bookmarkEnd w:id="165"/>
    </w:p>
    <w:p w14:paraId="3CE59C75" w14:textId="77777777" w:rsidR="0090719C" w:rsidRPr="00C06175" w:rsidRDefault="0090719C" w:rsidP="0090719C">
      <w:r w:rsidRPr="00C06175">
        <w:t xml:space="preserve">In order to perform </w:t>
      </w:r>
      <w:r w:rsidR="004B4A69" w:rsidRPr="00C06175">
        <w:t xml:space="preserve">the </w:t>
      </w:r>
      <w:r w:rsidR="00F452CE" w:rsidRPr="00C06175">
        <w:t xml:space="preserve">LTE positioning and </w:t>
      </w:r>
      <w:r w:rsidRPr="00C06175">
        <w:t xml:space="preserve">A-GNSS tests, the </w:t>
      </w:r>
      <w:r w:rsidR="00546FCD" w:rsidRPr="00C06175">
        <w:t xml:space="preserve">Positioning </w:t>
      </w:r>
      <w:r w:rsidRPr="00C06175">
        <w:t xml:space="preserve">Simulator </w:t>
      </w:r>
      <w:r w:rsidR="009F0D9A" w:rsidRPr="00C06175">
        <w:t>shall</w:t>
      </w:r>
      <w:r w:rsidRPr="00C06175">
        <w:t xml:space="preserve"> have two basic functional unites:</w:t>
      </w:r>
    </w:p>
    <w:p w14:paraId="4FB007AC" w14:textId="77777777" w:rsidR="0090719C" w:rsidRPr="00C06175" w:rsidRDefault="00B775E9" w:rsidP="0090719C">
      <w:pPr>
        <w:pStyle w:val="B1"/>
      </w:pPr>
      <w:r w:rsidRPr="00C06175">
        <w:t>-</w:t>
      </w:r>
      <w:r w:rsidRPr="00C06175">
        <w:tab/>
      </w:r>
      <w:r w:rsidR="0090719C" w:rsidRPr="00C06175">
        <w:t>Satellite simulator generating and</w:t>
      </w:r>
      <w:r w:rsidRPr="00C06175">
        <w:t xml:space="preserve"> broadcasting satellite signals.</w:t>
      </w:r>
    </w:p>
    <w:p w14:paraId="2F234327" w14:textId="77777777" w:rsidR="00330FE7" w:rsidRPr="00C06175" w:rsidRDefault="00B775E9" w:rsidP="00330FE7">
      <w:pPr>
        <w:pStyle w:val="B1"/>
        <w:ind w:left="284"/>
      </w:pPr>
      <w:r w:rsidRPr="00C06175">
        <w:t>-</w:t>
      </w:r>
      <w:r w:rsidRPr="00C06175">
        <w:tab/>
      </w:r>
      <w:r w:rsidR="0090719C" w:rsidRPr="00C06175">
        <w:t>Assistance data source storing the data</w:t>
      </w:r>
      <w:r w:rsidR="005049E1" w:rsidRPr="00C06175">
        <w:t xml:space="preserve"> associated</w:t>
      </w:r>
      <w:r w:rsidR="0090719C" w:rsidRPr="00C06175">
        <w:t xml:space="preserve"> </w:t>
      </w:r>
      <w:r w:rsidR="00A84457" w:rsidRPr="00C06175">
        <w:t>with the</w:t>
      </w:r>
      <w:r w:rsidR="0090719C" w:rsidRPr="00C06175">
        <w:t xml:space="preserve"> pre-de</w:t>
      </w:r>
      <w:r w:rsidR="00A84457" w:rsidRPr="00C06175">
        <w:t>fined GPS and GNSS tes</w:t>
      </w:r>
      <w:r w:rsidRPr="00C06175">
        <w:t>t scenarios (see 3GPP </w:t>
      </w:r>
      <w:r w:rsidR="00A84457" w:rsidRPr="00C06175">
        <w:t>TS 3</w:t>
      </w:r>
      <w:r w:rsidR="005049E1" w:rsidRPr="00C06175">
        <w:t>7</w:t>
      </w:r>
      <w:r w:rsidR="00A84457" w:rsidRPr="00C06175">
        <w:t>.571-5</w:t>
      </w:r>
      <w:r w:rsidR="00C70CE0" w:rsidRPr="00C06175">
        <w:t xml:space="preserve"> </w:t>
      </w:r>
      <w:r w:rsidR="00A84457" w:rsidRPr="00C06175">
        <w:t>[</w:t>
      </w:r>
      <w:fldSimple w:instr=" REF_3GPPTS37571_5 ">
        <w:r w:rsidR="006B52FB" w:rsidRPr="00C06175">
          <w:t>5</w:t>
        </w:r>
      </w:fldSimple>
      <w:r w:rsidR="00A84457" w:rsidRPr="00C06175">
        <w:t>])</w:t>
      </w:r>
      <w:r w:rsidR="0090719C" w:rsidRPr="00C06175">
        <w:t>.</w:t>
      </w:r>
    </w:p>
    <w:p w14:paraId="76D3F7B2" w14:textId="77777777" w:rsidR="0090719C" w:rsidRPr="00C06175" w:rsidRDefault="00330FE7" w:rsidP="00330FE7">
      <w:r w:rsidRPr="00C06175">
        <w:t>This specification supports the following GNSS: GPS, Galileo, GLONASS and BDS.</w:t>
      </w:r>
    </w:p>
    <w:p w14:paraId="3CD26146" w14:textId="77777777" w:rsidR="00517E9F" w:rsidRPr="00C06175" w:rsidRDefault="00F71E9B" w:rsidP="00F452CE">
      <w:pPr>
        <w:pStyle w:val="Heading3"/>
      </w:pPr>
      <w:bookmarkStart w:id="166" w:name="_Toc27409308"/>
      <w:bookmarkStart w:id="167" w:name="_Toc36038642"/>
      <w:bookmarkStart w:id="168" w:name="_Toc58332797"/>
      <w:bookmarkStart w:id="169" w:name="_Toc75462713"/>
      <w:bookmarkStart w:id="170" w:name="_Toc90625654"/>
      <w:bookmarkStart w:id="171" w:name="_Toc92134778"/>
      <w:bookmarkStart w:id="172" w:name="_Toc99978953"/>
      <w:r w:rsidRPr="00C06175">
        <w:lastRenderedPageBreak/>
        <w:t>5</w:t>
      </w:r>
      <w:r w:rsidR="00F452CE" w:rsidRPr="00C06175">
        <w:t>.2.1</w:t>
      </w:r>
      <w:r w:rsidR="00F452CE" w:rsidRPr="00C06175">
        <w:tab/>
      </w:r>
      <w:r w:rsidR="00517E9F" w:rsidRPr="00C06175">
        <w:t xml:space="preserve">LTE </w:t>
      </w:r>
      <w:r w:rsidR="00420277" w:rsidRPr="00C06175">
        <w:t>GNSS</w:t>
      </w:r>
      <w:r w:rsidR="00517E9F" w:rsidRPr="00C06175">
        <w:t xml:space="preserve"> test model</w:t>
      </w:r>
      <w:bookmarkEnd w:id="166"/>
      <w:bookmarkEnd w:id="167"/>
      <w:bookmarkEnd w:id="168"/>
      <w:bookmarkEnd w:id="169"/>
      <w:bookmarkEnd w:id="170"/>
      <w:bookmarkEnd w:id="171"/>
      <w:bookmarkEnd w:id="172"/>
    </w:p>
    <w:p w14:paraId="6DEA8CC6" w14:textId="77777777" w:rsidR="006554C0" w:rsidRPr="00C06175" w:rsidRDefault="00000000" w:rsidP="00B775E9">
      <w:pPr>
        <w:pStyle w:val="TH"/>
      </w:pPr>
      <w:r>
        <w:pict w14:anchorId="18E3349E">
          <v:shape id="Picture 4" o:spid="_x0000_i1028" type="#_x0000_t75" style="width:306.75pt;height:310.5pt;visibility:visible">
            <v:imagedata r:id="rId15" o:title=""/>
          </v:shape>
        </w:pict>
      </w:r>
    </w:p>
    <w:p w14:paraId="5A2779AB" w14:textId="77777777" w:rsidR="006554C0" w:rsidRPr="00C06175" w:rsidRDefault="006554C0" w:rsidP="00843A1A">
      <w:pPr>
        <w:pStyle w:val="TF"/>
      </w:pPr>
      <w:r w:rsidRPr="00C06175">
        <w:t>Figure 5.2.1</w:t>
      </w:r>
      <w:r w:rsidR="00B775E9" w:rsidRPr="00C06175">
        <w:t xml:space="preserve">-1: </w:t>
      </w:r>
      <w:r w:rsidRPr="00C06175">
        <w:t>E-UTRA Test model for LTE positi</w:t>
      </w:r>
      <w:r w:rsidR="00843A1A" w:rsidRPr="00C06175">
        <w:t xml:space="preserve">oning </w:t>
      </w:r>
      <w:r w:rsidRPr="00C06175">
        <w:t>GNSS testing</w:t>
      </w:r>
    </w:p>
    <w:p w14:paraId="37738B22" w14:textId="77777777" w:rsidR="00843A1A" w:rsidRPr="00C06175" w:rsidRDefault="00843A1A" w:rsidP="00843A1A"/>
    <w:p w14:paraId="66AD7469" w14:textId="77777777" w:rsidR="006554C0" w:rsidRPr="00C06175" w:rsidRDefault="006554C0" w:rsidP="006554C0">
      <w:r w:rsidRPr="00C06175">
        <w:t>The LTE positioning test model consists of an SS E-UTRAN protocol stack and a positioning simulator. The SS E-UTRA emulation part is the same as the model defined in 3GPP TS 36.523-3 [</w:t>
      </w:r>
      <w:fldSimple w:instr=" REF_3GPPTS36523_3 ">
        <w:r w:rsidR="006B52FB" w:rsidRPr="00C06175">
          <w:t>6</w:t>
        </w:r>
      </w:fldSimple>
      <w:r w:rsidRPr="00C06175">
        <w:t>].</w:t>
      </w:r>
    </w:p>
    <w:p w14:paraId="2757D0EA" w14:textId="77777777" w:rsidR="006554C0" w:rsidRPr="00C06175" w:rsidRDefault="00136688" w:rsidP="00136688">
      <w:r w:rsidRPr="00C06175">
        <w:t>The UE is configured in normal mode. On UE side Ciphering/Integrity (PDCP and NAS) is enabled</w:t>
      </w:r>
      <w:r w:rsidR="006554C0" w:rsidRPr="00C06175">
        <w:t>. The tests are performed on C-Plane.</w:t>
      </w:r>
    </w:p>
    <w:p w14:paraId="6EF662A4" w14:textId="77777777" w:rsidR="006554C0" w:rsidRPr="00C06175" w:rsidRDefault="006554C0" w:rsidP="006554C0">
      <w:r w:rsidRPr="00C06175">
        <w:t>The ASPs at POS Port are used to:</w:t>
      </w:r>
    </w:p>
    <w:p w14:paraId="7D333246" w14:textId="77777777" w:rsidR="006554C0" w:rsidRPr="00C06175" w:rsidRDefault="00B775E9" w:rsidP="006554C0">
      <w:pPr>
        <w:pStyle w:val="B1"/>
      </w:pPr>
      <w:r w:rsidRPr="00C06175">
        <w:t>-</w:t>
      </w:r>
      <w:r w:rsidRPr="00C06175">
        <w:tab/>
      </w:r>
      <w:r w:rsidR="006554C0" w:rsidRPr="00C06175">
        <w:t>Load a pre-defined test scenario</w:t>
      </w:r>
      <w:r w:rsidRPr="00C06175">
        <w:t xml:space="preserve"> into the positioning simulator.</w:t>
      </w:r>
    </w:p>
    <w:p w14:paraId="301C9BA5" w14:textId="77777777" w:rsidR="006554C0" w:rsidRPr="00C06175" w:rsidRDefault="00B775E9" w:rsidP="006554C0">
      <w:pPr>
        <w:pStyle w:val="B1"/>
      </w:pPr>
      <w:r w:rsidRPr="00C06175">
        <w:t>-</w:t>
      </w:r>
      <w:r w:rsidRPr="00C06175">
        <w:tab/>
      </w:r>
      <w:r w:rsidR="006554C0" w:rsidRPr="00C06175">
        <w:t>Start or stop generating and broadcasting satellite signals</w:t>
      </w:r>
      <w:r w:rsidRPr="00C06175">
        <w:t xml:space="preserve"> from the positioning simulator.</w:t>
      </w:r>
    </w:p>
    <w:p w14:paraId="548BD84A" w14:textId="77777777" w:rsidR="006554C0" w:rsidRPr="00C06175" w:rsidRDefault="00B775E9" w:rsidP="006554C0">
      <w:pPr>
        <w:pStyle w:val="B1"/>
      </w:pPr>
      <w:r w:rsidRPr="00C06175">
        <w:t>-</w:t>
      </w:r>
      <w:r w:rsidRPr="00C06175">
        <w:tab/>
      </w:r>
      <w:r w:rsidR="006554C0" w:rsidRPr="00C06175">
        <w:t>Retrieve the GNSS assistance da</w:t>
      </w:r>
      <w:r w:rsidRPr="00C06175">
        <w:t>ta from assistance data source.</w:t>
      </w:r>
    </w:p>
    <w:p w14:paraId="13F57670" w14:textId="77777777" w:rsidR="006554C0" w:rsidRPr="00C06175" w:rsidRDefault="006554C0" w:rsidP="006554C0">
      <w:r w:rsidRPr="00C06175">
        <w:t>Under the ASP commands, the upper tester loads or re-loads pre-defined GNSS test scenario to the positioning simulator. The generated satellite signals shall simulate the GNSS environment as specified in 3GPP TS 37.571-2</w:t>
      </w:r>
      <w:r w:rsidR="008979EB"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5.</w:t>
      </w:r>
    </w:p>
    <w:p w14:paraId="4ACD5B36" w14:textId="77777777" w:rsidR="006554C0" w:rsidRPr="00C06175" w:rsidRDefault="006554C0" w:rsidP="006554C0">
      <w:r w:rsidRPr="00C06175">
        <w:t>The SS also sends the GNSS assistance data to the UE through LPP signalling</w:t>
      </w:r>
      <w:r w:rsidR="00C11FC1" w:rsidRPr="00C06175">
        <w:t xml:space="preserve"> (</w:t>
      </w:r>
      <w:r w:rsidR="00B775E9" w:rsidRPr="00C06175">
        <w:t>see</w:t>
      </w:r>
      <w:r w:rsidR="00C11FC1" w:rsidRPr="00C06175">
        <w:t xml:space="preserve"> 3GPP TS </w:t>
      </w:r>
      <w:r w:rsidR="00070A0E" w:rsidRPr="00C06175">
        <w:t>37</w:t>
      </w:r>
      <w:r w:rsidR="00C11FC1" w:rsidRPr="00C06175">
        <w:t>.355</w:t>
      </w:r>
      <w:r w:rsidR="008979EB" w:rsidRPr="00C06175">
        <w:t xml:space="preserve"> </w:t>
      </w:r>
      <w:r w:rsidR="00C11FC1" w:rsidRPr="00C06175">
        <w:t>[</w:t>
      </w:r>
      <w:fldSimple w:instr=" REF_3GPPTS36355 ">
        <w:r w:rsidR="006B52FB" w:rsidRPr="00C06175">
          <w:t>10</w:t>
        </w:r>
      </w:fldSimple>
      <w:r w:rsidR="00C11FC1" w:rsidRPr="00C06175">
        <w:t>])</w:t>
      </w:r>
      <w:r w:rsidRPr="00C06175">
        <w:t xml:space="preserve">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37.571-2</w:t>
      </w:r>
      <w:r w:rsidR="008979EB"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5.2.1).</w:t>
      </w:r>
    </w:p>
    <w:p w14:paraId="43310D1F" w14:textId="77777777" w:rsidR="006554C0" w:rsidRPr="00C06175" w:rsidRDefault="006554C0" w:rsidP="006554C0">
      <w:r w:rsidRPr="00C06175">
        <w:t>The assistance data source shall provide the assistance data consistent to +1/-0 second with the GNSS test scenario currently running in the satellite simulator (i.e. the data shall be up to 1 second in advance of the scenario); this allows for a further 2 seconds of latency in the SS. In case multiple satellite systems are configured in a test, the assistance data are requested or retrieved in a single ASP command for all satellite systems.</w:t>
      </w:r>
    </w:p>
    <w:p w14:paraId="4BD12452" w14:textId="77777777" w:rsidR="00F452CE" w:rsidRPr="00C06175" w:rsidRDefault="006554C0" w:rsidP="006554C0">
      <w:r w:rsidRPr="00C06175">
        <w:lastRenderedPageBreak/>
        <w:t>The UE positioning services are encoded in a TCAP [</w:t>
      </w:r>
      <w:fldSimple w:instr=" REF_ITU_TQ773 ">
        <w:r w:rsidR="006B52FB" w:rsidRPr="00C06175">
          <w:t>16</w:t>
        </w:r>
      </w:fldSimple>
      <w:r w:rsidRPr="00C06175">
        <w:t>] ROSE component [</w:t>
      </w:r>
      <w:fldSimple w:instr=" REF_ITU_TX880 ">
        <w:r w:rsidR="006B52FB" w:rsidRPr="00C06175">
          <w:t>15</w:t>
        </w:r>
      </w:fldSimple>
      <w:r w:rsidRPr="00C06175">
        <w:t>] of the facility information element [</w:t>
      </w:r>
      <w:fldSimple w:instr=" REF_3GPPTS29002 ">
        <w:r w:rsidR="006B52FB" w:rsidRPr="00C06175">
          <w:t>14</w:t>
        </w:r>
      </w:fldSimple>
      <w:r w:rsidRPr="00C06175">
        <w:t>] in the Supplement Service [</w:t>
      </w:r>
      <w:fldSimple w:instr=" REF_3GPPTS24080 ">
        <w:r w:rsidR="006B52FB" w:rsidRPr="00C06175">
          <w:t>13</w:t>
        </w:r>
      </w:fldSimple>
      <w:r w:rsidRPr="00C06175">
        <w:t>] conveyed in the NAS messages. The facility information element is encoded in BER in TTCN referred to 3GPP TS 24.080 [</w:t>
      </w:r>
      <w:fldSimple w:instr=" REF_3GPPTS24080 ">
        <w:r w:rsidR="006B52FB" w:rsidRPr="00C06175">
          <w:t>13</w:t>
        </w:r>
      </w:fldSimple>
      <w:r w:rsidRPr="00C06175">
        <w:t>]</w:t>
      </w:r>
      <w:r w:rsidR="00B775E9" w:rsidRPr="00C06175">
        <w:t>,</w:t>
      </w:r>
      <w:r w:rsidRPr="00C06175">
        <w:t xml:space="preserve"> clause 3.6.1 and 3GPP TS 29.002 [</w:t>
      </w:r>
      <w:fldSimple w:instr=" REF_3GPPTS29002 ">
        <w:r w:rsidR="006B52FB" w:rsidRPr="00C06175">
          <w:t>14</w:t>
        </w:r>
      </w:fldSimple>
      <w:r w:rsidRPr="00C06175">
        <w:t>]</w:t>
      </w:r>
      <w:r w:rsidR="00B775E9" w:rsidRPr="00C06175">
        <w:t>,</w:t>
      </w:r>
      <w:r w:rsidRPr="00C06175">
        <w:t xml:space="preserve"> clause 17.1.1.</w:t>
      </w:r>
    </w:p>
    <w:p w14:paraId="316B3143" w14:textId="77777777" w:rsidR="00CC3182" w:rsidRPr="00C06175" w:rsidRDefault="00F71E9B" w:rsidP="00F452CE">
      <w:pPr>
        <w:pStyle w:val="Heading3"/>
      </w:pPr>
      <w:bookmarkStart w:id="173" w:name="_Toc27409309"/>
      <w:bookmarkStart w:id="174" w:name="_Toc36038643"/>
      <w:bookmarkStart w:id="175" w:name="_Toc58332798"/>
      <w:bookmarkStart w:id="176" w:name="_Toc75462714"/>
      <w:bookmarkStart w:id="177" w:name="_Toc90625655"/>
      <w:bookmarkStart w:id="178" w:name="_Toc92134779"/>
      <w:bookmarkStart w:id="179" w:name="_Toc99978954"/>
      <w:r w:rsidRPr="00C06175">
        <w:t>5</w:t>
      </w:r>
      <w:r w:rsidR="00F452CE" w:rsidRPr="00C06175">
        <w:t>.2.</w:t>
      </w:r>
      <w:r w:rsidR="00295A0D" w:rsidRPr="00C06175">
        <w:t>2</w:t>
      </w:r>
      <w:r w:rsidR="00F452CE" w:rsidRPr="00C06175">
        <w:tab/>
      </w:r>
      <w:r w:rsidR="00CC3182" w:rsidRPr="00C06175">
        <w:t>UTRA A-GNSS test model</w:t>
      </w:r>
      <w:bookmarkEnd w:id="173"/>
      <w:bookmarkEnd w:id="174"/>
      <w:bookmarkEnd w:id="175"/>
      <w:bookmarkEnd w:id="176"/>
      <w:bookmarkEnd w:id="177"/>
      <w:bookmarkEnd w:id="178"/>
      <w:bookmarkEnd w:id="179"/>
    </w:p>
    <w:p w14:paraId="784D9826" w14:textId="77777777" w:rsidR="00B92A5E" w:rsidRPr="00C06175" w:rsidRDefault="00000000" w:rsidP="00B775E9">
      <w:pPr>
        <w:pStyle w:val="TH"/>
      </w:pPr>
      <w:r>
        <w:pict w14:anchorId="5F666312">
          <v:shape id="Picture 5" o:spid="_x0000_i1029" type="#_x0000_t75" style="width:235.5pt;height:258.75pt;visibility:visible">
            <v:imagedata r:id="rId16" o:title=""/>
          </v:shape>
        </w:pict>
      </w:r>
    </w:p>
    <w:p w14:paraId="53D2EE94" w14:textId="77777777" w:rsidR="00B92A5E" w:rsidRPr="00C06175" w:rsidRDefault="00B92A5E" w:rsidP="00B92A5E">
      <w:pPr>
        <w:pStyle w:val="TF"/>
      </w:pPr>
      <w:r w:rsidRPr="00C06175">
        <w:t xml:space="preserve">Figure </w:t>
      </w:r>
      <w:r w:rsidR="000D49B0" w:rsidRPr="00C06175">
        <w:t>5</w:t>
      </w:r>
      <w:r w:rsidRPr="00C06175">
        <w:t>.2.</w:t>
      </w:r>
      <w:r w:rsidR="00092C85" w:rsidRPr="00C06175">
        <w:t>2</w:t>
      </w:r>
      <w:r w:rsidR="00B775E9" w:rsidRPr="00C06175">
        <w:t xml:space="preserve">-1: </w:t>
      </w:r>
      <w:r w:rsidR="00F919BF" w:rsidRPr="00C06175">
        <w:t xml:space="preserve">UTRA </w:t>
      </w:r>
      <w:r w:rsidRPr="00C06175">
        <w:t>Test model for A-GNSS testing</w:t>
      </w:r>
    </w:p>
    <w:p w14:paraId="5E177882" w14:textId="77777777" w:rsidR="00843A1A" w:rsidRPr="00C06175" w:rsidRDefault="00843A1A" w:rsidP="00843A1A"/>
    <w:p w14:paraId="4576FDC6" w14:textId="77777777" w:rsidR="00D44998" w:rsidRPr="00C06175" w:rsidRDefault="00D44998" w:rsidP="00D44998">
      <w:r w:rsidRPr="00C06175">
        <w:t xml:space="preserve">The </w:t>
      </w:r>
      <w:r w:rsidR="00057A29" w:rsidRPr="00C06175">
        <w:t xml:space="preserve">A-GNSS test </w:t>
      </w:r>
      <w:r w:rsidRPr="00C06175">
        <w:t xml:space="preserve">model consists of </w:t>
      </w:r>
      <w:r w:rsidR="007F7AAC" w:rsidRPr="00C06175">
        <w:t>an SS</w:t>
      </w:r>
      <w:r w:rsidRPr="00C06175">
        <w:t xml:space="preserve"> </w:t>
      </w:r>
      <w:r w:rsidR="00057A29" w:rsidRPr="00C06175">
        <w:t xml:space="preserve">UTRAN </w:t>
      </w:r>
      <w:r w:rsidRPr="00C06175">
        <w:t>protocol stack</w:t>
      </w:r>
      <w:r w:rsidR="007F7AAC" w:rsidRPr="00C06175">
        <w:t xml:space="preserve"> and a </w:t>
      </w:r>
      <w:r w:rsidR="00092C85" w:rsidRPr="00C06175">
        <w:t xml:space="preserve">positioning </w:t>
      </w:r>
      <w:r w:rsidR="007F7AAC" w:rsidRPr="00C06175">
        <w:t>simulat</w:t>
      </w:r>
      <w:r w:rsidR="00AA0C6D" w:rsidRPr="00C06175">
        <w:t>o</w:t>
      </w:r>
      <w:r w:rsidR="007F7AAC" w:rsidRPr="00C06175">
        <w:t>r</w:t>
      </w:r>
      <w:r w:rsidRPr="00C06175">
        <w:t xml:space="preserve">. The SS UTRA </w:t>
      </w:r>
      <w:r w:rsidR="007F7AAC" w:rsidRPr="00C06175">
        <w:t xml:space="preserve">emulation </w:t>
      </w:r>
      <w:r w:rsidRPr="00C06175">
        <w:t xml:space="preserve">part is </w:t>
      </w:r>
      <w:r w:rsidR="007F7AAC" w:rsidRPr="00C06175">
        <w:t xml:space="preserve">the </w:t>
      </w:r>
      <w:r w:rsidRPr="00C06175">
        <w:t>same as the model defined in 3GPP TS 36.523-3</w:t>
      </w:r>
      <w:r w:rsidR="00057A29" w:rsidRPr="00C06175">
        <w:t xml:space="preserve"> </w:t>
      </w:r>
      <w:r w:rsidRPr="00C06175">
        <w:t>[</w:t>
      </w:r>
      <w:fldSimple w:instr=" REF_3GPPTS36523_3 ">
        <w:r w:rsidR="006B52FB" w:rsidRPr="00C06175">
          <w:t>6</w:t>
        </w:r>
      </w:fldSimple>
      <w:r w:rsidRPr="00C06175">
        <w:t>]</w:t>
      </w:r>
      <w:r w:rsidR="00B775E9" w:rsidRPr="00C06175">
        <w:t>,</w:t>
      </w:r>
      <w:r w:rsidRPr="00C06175">
        <w:t xml:space="preserve"> clause 4.4.1.</w:t>
      </w:r>
    </w:p>
    <w:p w14:paraId="00F27A03" w14:textId="77777777" w:rsidR="00D44998" w:rsidRPr="00C06175" w:rsidRDefault="00D44998" w:rsidP="00D44998">
      <w:r w:rsidRPr="00C06175">
        <w:t>The UE is confi</w:t>
      </w:r>
      <w:r w:rsidR="00D36946" w:rsidRPr="00C06175">
        <w:t xml:space="preserve">gured in normal mode. Ciphering and </w:t>
      </w:r>
      <w:r w:rsidRPr="00C06175">
        <w:t>Integrity (</w:t>
      </w:r>
      <w:r w:rsidR="00DD279F" w:rsidRPr="00C06175">
        <w:t>RRC</w:t>
      </w:r>
      <w:r w:rsidRPr="00C06175">
        <w:t>) are enabled.</w:t>
      </w:r>
      <w:r w:rsidR="00AF0D64" w:rsidRPr="00C06175">
        <w:t xml:space="preserve"> The test</w:t>
      </w:r>
      <w:r w:rsidR="006F20B8" w:rsidRPr="00C06175">
        <w:t>s</w:t>
      </w:r>
      <w:r w:rsidR="00AF0D64" w:rsidRPr="00C06175">
        <w:t xml:space="preserve"> are </w:t>
      </w:r>
      <w:r w:rsidR="00AA0C6D" w:rsidRPr="00C06175">
        <w:t xml:space="preserve">performed </w:t>
      </w:r>
      <w:r w:rsidR="00AF0D64" w:rsidRPr="00C06175">
        <w:t>on C-Plane.</w:t>
      </w:r>
    </w:p>
    <w:p w14:paraId="713F79D6" w14:textId="77777777" w:rsidR="0090719C" w:rsidRPr="00C06175" w:rsidRDefault="0090719C" w:rsidP="00E46782">
      <w:pPr>
        <w:keepNext/>
        <w:keepLines/>
      </w:pPr>
      <w:r w:rsidRPr="00C06175">
        <w:t xml:space="preserve">The ASPs at </w:t>
      </w:r>
      <w:r w:rsidR="007626DB" w:rsidRPr="00C06175">
        <w:t xml:space="preserve">POS </w:t>
      </w:r>
      <w:r w:rsidRPr="00C06175">
        <w:t>Port are used to</w:t>
      </w:r>
      <w:r w:rsidR="009E021F" w:rsidRPr="00C06175">
        <w:t>:</w:t>
      </w:r>
    </w:p>
    <w:p w14:paraId="2B320227" w14:textId="77777777" w:rsidR="0090719C" w:rsidRPr="00C06175" w:rsidRDefault="00B775E9" w:rsidP="00E46782">
      <w:pPr>
        <w:pStyle w:val="B1"/>
        <w:keepNext/>
        <w:keepLines/>
      </w:pPr>
      <w:r w:rsidRPr="00C06175">
        <w:t>-</w:t>
      </w:r>
      <w:r w:rsidRPr="00C06175">
        <w:tab/>
      </w:r>
      <w:r w:rsidR="007F7AAC" w:rsidRPr="00C06175">
        <w:t>L</w:t>
      </w:r>
      <w:r w:rsidR="0090719C" w:rsidRPr="00C06175">
        <w:t>oad a pre-defined test scenar</w:t>
      </w:r>
      <w:r w:rsidR="009E021F" w:rsidRPr="00C06175">
        <w:t xml:space="preserve">io into the </w:t>
      </w:r>
      <w:r w:rsidR="005D555D" w:rsidRPr="00C06175">
        <w:t xml:space="preserve">positioning </w:t>
      </w:r>
      <w:r w:rsidRPr="00C06175">
        <w:t>simulator.</w:t>
      </w:r>
    </w:p>
    <w:p w14:paraId="3889577A" w14:textId="77777777" w:rsidR="0090719C" w:rsidRPr="00C06175" w:rsidRDefault="00B775E9" w:rsidP="0090719C">
      <w:pPr>
        <w:pStyle w:val="B1"/>
      </w:pPr>
      <w:r w:rsidRPr="00C06175">
        <w:t>-</w:t>
      </w:r>
      <w:r w:rsidRPr="00C06175">
        <w:tab/>
      </w:r>
      <w:r w:rsidR="007F7AAC" w:rsidRPr="00C06175">
        <w:t>S</w:t>
      </w:r>
      <w:r w:rsidR="0090719C" w:rsidRPr="00C06175">
        <w:t xml:space="preserve">tart or stop generating and broadcasting satellite signals from </w:t>
      </w:r>
      <w:r w:rsidR="009E021F" w:rsidRPr="00C06175">
        <w:t xml:space="preserve">the </w:t>
      </w:r>
      <w:r w:rsidR="00392F30" w:rsidRPr="00C06175">
        <w:t xml:space="preserve">positioning </w:t>
      </w:r>
      <w:r w:rsidRPr="00C06175">
        <w:t>simulator.</w:t>
      </w:r>
    </w:p>
    <w:p w14:paraId="07EDBDD6" w14:textId="77777777" w:rsidR="0090719C" w:rsidRPr="00C06175" w:rsidRDefault="00B775E9" w:rsidP="0090719C">
      <w:pPr>
        <w:pStyle w:val="B1"/>
      </w:pPr>
      <w:r w:rsidRPr="00C06175">
        <w:t>-</w:t>
      </w:r>
      <w:r w:rsidRPr="00C06175">
        <w:tab/>
      </w:r>
      <w:r w:rsidR="007F7AAC" w:rsidRPr="00C06175">
        <w:t>R</w:t>
      </w:r>
      <w:r w:rsidR="0090719C" w:rsidRPr="00C06175">
        <w:t xml:space="preserve">etrieve the GPS </w:t>
      </w:r>
      <w:r w:rsidR="00392693" w:rsidRPr="00C06175">
        <w:t>and</w:t>
      </w:r>
      <w:r w:rsidR="0090719C" w:rsidRPr="00C06175">
        <w:t xml:space="preserve"> GNSS assistance data from assistance data source.</w:t>
      </w:r>
      <w:r w:rsidR="0017726A" w:rsidRPr="00C06175">
        <w:t xml:space="preserve"> </w:t>
      </w:r>
    </w:p>
    <w:p w14:paraId="46987E67" w14:textId="77777777" w:rsidR="007C4568" w:rsidRPr="00C06175" w:rsidRDefault="007C4568" w:rsidP="007C4568">
      <w:r w:rsidRPr="00C06175">
        <w:t>Under the ASP command</w:t>
      </w:r>
      <w:r w:rsidR="00EB54EC" w:rsidRPr="00C06175">
        <w:t>s</w:t>
      </w:r>
      <w:r w:rsidRPr="00C06175">
        <w:t xml:space="preserve">, the upper tester loads or re-loads pre-defined GPS or GNSS test scenario to the </w:t>
      </w:r>
      <w:r w:rsidR="005D555D" w:rsidRPr="00C06175">
        <w:t xml:space="preserve">positioning </w:t>
      </w:r>
      <w:r w:rsidRPr="00C06175">
        <w:t xml:space="preserve">simulator. The generated satellite signals shall simulate the </w:t>
      </w:r>
      <w:r w:rsidR="00EE699F" w:rsidRPr="00C06175">
        <w:t xml:space="preserve">A-GPS and </w:t>
      </w:r>
      <w:r w:rsidRPr="00C06175">
        <w:t>A-GNSS envi</w:t>
      </w:r>
      <w:r w:rsidR="00B775E9" w:rsidRPr="00C06175">
        <w:t>ronment as specified in 3GPP TS </w:t>
      </w:r>
      <w:r w:rsidR="00076D6C" w:rsidRPr="00C06175">
        <w:t>37.571-2</w:t>
      </w:r>
      <w:r w:rsidR="00C70CE0"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w:t>
      </w:r>
      <w:r w:rsidR="000D49B0" w:rsidRPr="00C06175">
        <w:t>4.2</w:t>
      </w:r>
      <w:r w:rsidR="0017578B" w:rsidRPr="00C06175">
        <w:t>.</w:t>
      </w:r>
    </w:p>
    <w:p w14:paraId="63361014" w14:textId="77777777" w:rsidR="009E021F" w:rsidRPr="00C06175" w:rsidRDefault="009E021F" w:rsidP="009E021F">
      <w:r w:rsidRPr="00C06175">
        <w:t>The SS also sends the GPS or GNSS assistance data to the UE through RRC signalling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w:t>
      </w:r>
      <w:r w:rsidR="00076D6C" w:rsidRPr="00C06175">
        <w:t>37.571-2</w:t>
      </w:r>
      <w:r w:rsidR="00C70CE0"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w:t>
      </w:r>
      <w:r w:rsidR="000D49B0" w:rsidRPr="00C06175">
        <w:t>4.2</w:t>
      </w:r>
      <w:r w:rsidRPr="00C06175">
        <w:t>).</w:t>
      </w:r>
    </w:p>
    <w:p w14:paraId="2C13C73A" w14:textId="77777777" w:rsidR="009E021F" w:rsidRPr="00C06175" w:rsidRDefault="009E021F" w:rsidP="009E021F">
      <w:r w:rsidRPr="00C06175">
        <w:t>The assistance data source shall provide the assistance data consistent to +1/-0 second with the GPS or GNSS test scenario currently running in the satellite simulator (i.e. the data shall be up to 1 second in advance of the scenario); this allows for a further 2 seconds of latency in the SS.</w:t>
      </w:r>
      <w:r w:rsidR="00994530" w:rsidRPr="00C06175">
        <w:t xml:space="preserve"> </w:t>
      </w:r>
      <w:r w:rsidR="00F50C82" w:rsidRPr="00C06175">
        <w:t>In case multiple satellite systems are configured in a test, the assistance data are requested or retrieved in a single ASP command for all satellite systems.</w:t>
      </w:r>
    </w:p>
    <w:p w14:paraId="0DCECE7F" w14:textId="77777777" w:rsidR="00CC3182" w:rsidRPr="00C06175" w:rsidRDefault="003835C6" w:rsidP="00CC3182">
      <w:r w:rsidRPr="00C06175">
        <w:t xml:space="preserve">The </w:t>
      </w:r>
      <w:r w:rsidR="006C75EE" w:rsidRPr="00C06175">
        <w:t>UE p</w:t>
      </w:r>
      <w:r w:rsidRPr="00C06175">
        <w:t xml:space="preserve">ositioning </w:t>
      </w:r>
      <w:r w:rsidR="00F8731D" w:rsidRPr="00C06175">
        <w:t xml:space="preserve">services </w:t>
      </w:r>
      <w:r w:rsidR="00F652A4" w:rsidRPr="00C06175">
        <w:t>are encoded in</w:t>
      </w:r>
      <w:r w:rsidRPr="00C06175">
        <w:t xml:space="preserve"> a </w:t>
      </w:r>
      <w:r w:rsidR="00EB54EC" w:rsidRPr="00C06175">
        <w:t xml:space="preserve">TCAP </w:t>
      </w:r>
      <w:r w:rsidR="0000622E" w:rsidRPr="00C06175">
        <w:t>[</w:t>
      </w:r>
      <w:fldSimple w:instr=" REF_ITU_TQ773 ">
        <w:r w:rsidR="006B52FB" w:rsidRPr="00C06175">
          <w:t>16</w:t>
        </w:r>
      </w:fldSimple>
      <w:r w:rsidR="0000622E" w:rsidRPr="00C06175">
        <w:t>]</w:t>
      </w:r>
      <w:r w:rsidR="001E48ED" w:rsidRPr="00C06175">
        <w:t xml:space="preserve"> ROSE </w:t>
      </w:r>
      <w:r w:rsidRPr="00C06175">
        <w:t>component</w:t>
      </w:r>
      <w:r w:rsidR="001E48ED" w:rsidRPr="00C06175">
        <w:t xml:space="preserve"> </w:t>
      </w:r>
      <w:r w:rsidR="0000622E" w:rsidRPr="00C06175">
        <w:t>[</w:t>
      </w:r>
      <w:fldSimple w:instr=" REF_ITU_TX880 ">
        <w:r w:rsidR="006B52FB" w:rsidRPr="00C06175">
          <w:t>15</w:t>
        </w:r>
      </w:fldSimple>
      <w:r w:rsidR="0000622E" w:rsidRPr="00C06175">
        <w:t>]</w:t>
      </w:r>
      <w:r w:rsidRPr="00C06175">
        <w:t xml:space="preserve"> </w:t>
      </w:r>
      <w:r w:rsidR="00EB54EC" w:rsidRPr="00C06175">
        <w:t xml:space="preserve">of the </w:t>
      </w:r>
      <w:r w:rsidRPr="00C06175">
        <w:t xml:space="preserve">facility information </w:t>
      </w:r>
      <w:r w:rsidR="006C75EE" w:rsidRPr="00C06175">
        <w:t xml:space="preserve">element </w:t>
      </w:r>
      <w:r w:rsidR="0000622E" w:rsidRPr="00C06175">
        <w:t>[</w:t>
      </w:r>
      <w:fldSimple w:instr=" REF_3GPPTS29002 ">
        <w:r w:rsidR="006B52FB" w:rsidRPr="00C06175">
          <w:t>14</w:t>
        </w:r>
      </w:fldSimple>
      <w:r w:rsidR="0000622E" w:rsidRPr="00C06175">
        <w:t>]</w:t>
      </w:r>
      <w:r w:rsidR="001E48ED" w:rsidRPr="00C06175">
        <w:t xml:space="preserve"> </w:t>
      </w:r>
      <w:r w:rsidR="00EB54EC" w:rsidRPr="00C06175">
        <w:t>in the Supplement Service</w:t>
      </w:r>
      <w:r w:rsidR="001E48ED" w:rsidRPr="00C06175">
        <w:t xml:space="preserve"> </w:t>
      </w:r>
      <w:r w:rsidR="0000622E" w:rsidRPr="00C06175">
        <w:t>[</w:t>
      </w:r>
      <w:fldSimple w:instr=" REF_3GPPTS24080 ">
        <w:r w:rsidR="006B52FB" w:rsidRPr="00C06175">
          <w:t>13</w:t>
        </w:r>
      </w:fldSimple>
      <w:r w:rsidR="0000622E" w:rsidRPr="00C06175">
        <w:t>]</w:t>
      </w:r>
      <w:r w:rsidR="00EB54EC" w:rsidRPr="00C06175">
        <w:t xml:space="preserve"> </w:t>
      </w:r>
      <w:r w:rsidR="004B155C" w:rsidRPr="00C06175">
        <w:t>conveyed</w:t>
      </w:r>
      <w:r w:rsidRPr="00C06175">
        <w:t xml:space="preserve"> in the NAS message</w:t>
      </w:r>
      <w:r w:rsidR="006C75EE" w:rsidRPr="00C06175">
        <w:t>s</w:t>
      </w:r>
      <w:r w:rsidRPr="00C06175">
        <w:t>.</w:t>
      </w:r>
      <w:r w:rsidR="006C75EE" w:rsidRPr="00C06175">
        <w:t xml:space="preserve"> The facility information ele</w:t>
      </w:r>
      <w:r w:rsidR="00EB54EC" w:rsidRPr="00C06175">
        <w:t>ment is encoded in BER in TTCN</w:t>
      </w:r>
      <w:r w:rsidR="00CA36F7" w:rsidRPr="00C06175">
        <w:t xml:space="preserve"> </w:t>
      </w:r>
      <w:r w:rsidR="007929D1" w:rsidRPr="00C06175">
        <w:t>referred</w:t>
      </w:r>
      <w:r w:rsidR="00452020" w:rsidRPr="00C06175">
        <w:t xml:space="preserve"> to 3GPP </w:t>
      </w:r>
      <w:r w:rsidR="007929D1" w:rsidRPr="00C06175">
        <w:t xml:space="preserve">TS 24.080 </w:t>
      </w:r>
      <w:r w:rsidR="0000622E" w:rsidRPr="00C06175">
        <w:t>[</w:t>
      </w:r>
      <w:fldSimple w:instr=" REF_3GPPTS24080 ">
        <w:r w:rsidR="006B52FB" w:rsidRPr="00C06175">
          <w:t>13</w:t>
        </w:r>
      </w:fldSimple>
      <w:r w:rsidR="0000622E" w:rsidRPr="00C06175">
        <w:t>]</w:t>
      </w:r>
      <w:r w:rsidR="00B775E9" w:rsidRPr="00C06175">
        <w:t>,</w:t>
      </w:r>
      <w:r w:rsidR="007929D1" w:rsidRPr="00C06175">
        <w:t xml:space="preserve"> clause </w:t>
      </w:r>
      <w:r w:rsidR="00AE5C8E" w:rsidRPr="00C06175">
        <w:t>3.6</w:t>
      </w:r>
      <w:r w:rsidR="008104E1" w:rsidRPr="00C06175">
        <w:t>.1</w:t>
      </w:r>
      <w:r w:rsidR="007929D1" w:rsidRPr="00C06175">
        <w:t xml:space="preserve"> and </w:t>
      </w:r>
      <w:r w:rsidR="00CB3D3A" w:rsidRPr="00C06175">
        <w:t xml:space="preserve">3GPP </w:t>
      </w:r>
      <w:r w:rsidR="00452020" w:rsidRPr="00C06175">
        <w:t>TS 29.00</w:t>
      </w:r>
      <w:r w:rsidR="005D0F14" w:rsidRPr="00C06175">
        <w:t>2</w:t>
      </w:r>
      <w:r w:rsidR="00452020" w:rsidRPr="00C06175">
        <w:t xml:space="preserve"> </w:t>
      </w:r>
      <w:r w:rsidR="0000622E" w:rsidRPr="00C06175">
        <w:t>[</w:t>
      </w:r>
      <w:fldSimple w:instr=" REF_3GPPTS29002 ">
        <w:r w:rsidR="006B52FB" w:rsidRPr="00C06175">
          <w:t>14</w:t>
        </w:r>
      </w:fldSimple>
      <w:r w:rsidR="0000622E" w:rsidRPr="00C06175">
        <w:t>]</w:t>
      </w:r>
      <w:r w:rsidR="00B775E9" w:rsidRPr="00C06175">
        <w:t>,</w:t>
      </w:r>
      <w:r w:rsidR="00452020" w:rsidRPr="00C06175">
        <w:t xml:space="preserve"> </w:t>
      </w:r>
      <w:r w:rsidR="001A5603" w:rsidRPr="00C06175">
        <w:t>clause 17.1.1</w:t>
      </w:r>
      <w:r w:rsidR="00EB54EC" w:rsidRPr="00C06175">
        <w:t>.</w:t>
      </w:r>
    </w:p>
    <w:p w14:paraId="51D48A1E" w14:textId="77777777" w:rsidR="00841E07" w:rsidRPr="00C06175" w:rsidRDefault="00841E07" w:rsidP="00841E07">
      <w:pPr>
        <w:pStyle w:val="Heading2"/>
      </w:pPr>
      <w:bookmarkStart w:id="180" w:name="_Toc27409310"/>
      <w:bookmarkStart w:id="181" w:name="_Toc36038644"/>
      <w:bookmarkStart w:id="182" w:name="_Toc58332799"/>
      <w:bookmarkStart w:id="183" w:name="_Toc75462715"/>
      <w:bookmarkStart w:id="184" w:name="_Toc90625656"/>
      <w:bookmarkStart w:id="185" w:name="_Toc92134780"/>
      <w:bookmarkStart w:id="186" w:name="_Toc99978955"/>
      <w:r w:rsidRPr="00C06175">
        <w:lastRenderedPageBreak/>
        <w:t>5.3</w:t>
      </w:r>
      <w:r w:rsidRPr="00C06175">
        <w:tab/>
        <w:t>ASP specifications</w:t>
      </w:r>
      <w:bookmarkEnd w:id="180"/>
      <w:bookmarkEnd w:id="181"/>
      <w:bookmarkEnd w:id="182"/>
      <w:bookmarkEnd w:id="183"/>
      <w:bookmarkEnd w:id="184"/>
      <w:bookmarkEnd w:id="185"/>
      <w:bookmarkEnd w:id="186"/>
    </w:p>
    <w:p w14:paraId="61C392A3" w14:textId="77777777" w:rsidR="00841E07" w:rsidRPr="00C06175" w:rsidRDefault="00841E07" w:rsidP="00841E07">
      <w:r w:rsidRPr="00C06175">
        <w:t xml:space="preserve">The E-UTRAN and UTRAN ASP definitions are specified according to 3GPP TS 36.523-3 </w:t>
      </w:r>
      <w:r w:rsidR="0000622E" w:rsidRPr="00C06175">
        <w:t>[</w:t>
      </w:r>
      <w:fldSimple w:instr=" REF_3GPPTS36523_3 ">
        <w:r w:rsidR="006B52FB" w:rsidRPr="00C06175">
          <w:t>6</w:t>
        </w:r>
      </w:fldSimple>
      <w:r w:rsidR="0000622E" w:rsidRPr="00C06175">
        <w:t>]</w:t>
      </w:r>
      <w:r w:rsidR="00B775E9" w:rsidRPr="00C06175">
        <w:t>,</w:t>
      </w:r>
      <w:r w:rsidRPr="00C06175">
        <w:t xml:space="preserve"> clause 6.</w:t>
      </w:r>
    </w:p>
    <w:p w14:paraId="26DD6D14" w14:textId="77777777" w:rsidR="00841E07" w:rsidRPr="00C06175" w:rsidRDefault="00841E07" w:rsidP="00CC3182">
      <w:r w:rsidRPr="00C06175">
        <w:t>The positioning simulator ASP</w:t>
      </w:r>
      <w:r w:rsidR="00B775E9" w:rsidRPr="00C06175">
        <w:t xml:space="preserve"> definitions are documented in a</w:t>
      </w:r>
      <w:r w:rsidRPr="00C06175">
        <w:t>nnex C.</w:t>
      </w:r>
    </w:p>
    <w:p w14:paraId="17AE6765" w14:textId="77777777" w:rsidR="00295A0D" w:rsidRPr="00C06175" w:rsidRDefault="007A0CE5" w:rsidP="00B775E9">
      <w:pPr>
        <w:pStyle w:val="Heading2"/>
      </w:pPr>
      <w:bookmarkStart w:id="187" w:name="_Toc27409311"/>
      <w:bookmarkStart w:id="188" w:name="_Toc36038645"/>
      <w:bookmarkStart w:id="189" w:name="_Toc58332800"/>
      <w:bookmarkStart w:id="190" w:name="_Toc75462716"/>
      <w:bookmarkStart w:id="191" w:name="_Toc90625657"/>
      <w:bookmarkStart w:id="192" w:name="_Toc92134781"/>
      <w:bookmarkStart w:id="193" w:name="_Toc99978956"/>
      <w:r w:rsidRPr="00C06175">
        <w:t>5.4</w:t>
      </w:r>
      <w:r w:rsidR="00295A0D" w:rsidRPr="00C06175">
        <w:tab/>
      </w:r>
      <w:r w:rsidR="00D97856" w:rsidRPr="00C06175">
        <w:t xml:space="preserve">LTE </w:t>
      </w:r>
      <w:r w:rsidR="00295A0D" w:rsidRPr="00C06175">
        <w:t>OTDOA test model</w:t>
      </w:r>
      <w:bookmarkEnd w:id="187"/>
      <w:bookmarkEnd w:id="188"/>
      <w:bookmarkEnd w:id="189"/>
      <w:bookmarkEnd w:id="190"/>
      <w:bookmarkEnd w:id="191"/>
      <w:bookmarkEnd w:id="192"/>
      <w:bookmarkEnd w:id="193"/>
    </w:p>
    <w:p w14:paraId="18C139FA" w14:textId="77777777" w:rsidR="00160160" w:rsidRPr="00C06175" w:rsidRDefault="001140E7" w:rsidP="001140E7">
      <w:pPr>
        <w:pStyle w:val="TH"/>
      </w:pPr>
      <w:r w:rsidRPr="00C06175">
        <w:rPr>
          <w:rFonts w:ascii="Times New Roman" w:hAnsi="Times New Roman"/>
          <w:bCs/>
        </w:rPr>
        <w:t xml:space="preserve"> </w:t>
      </w:r>
      <w:r w:rsidR="00000000">
        <w:pict w14:anchorId="75F382ED">
          <v:shape id="Picture 6" o:spid="_x0000_i1030" type="#_x0000_t75" style="width:315pt;height:384.75pt;visibility:visible">
            <v:imagedata r:id="rId17" o:title=""/>
          </v:shape>
        </w:pict>
      </w:r>
    </w:p>
    <w:p w14:paraId="47D9ECB5" w14:textId="77777777" w:rsidR="008D57AA" w:rsidRPr="00C06175" w:rsidRDefault="008D57AA" w:rsidP="009D4A02">
      <w:pPr>
        <w:pStyle w:val="TF"/>
      </w:pPr>
      <w:r w:rsidRPr="00C06175">
        <w:t>Figure 5.</w:t>
      </w:r>
      <w:r w:rsidR="001140E7" w:rsidRPr="00C06175">
        <w:t>4</w:t>
      </w:r>
      <w:r w:rsidR="00B775E9" w:rsidRPr="00C06175">
        <w:t xml:space="preserve">-1: </w:t>
      </w:r>
      <w:r w:rsidRPr="00C06175">
        <w:t xml:space="preserve">E-UTRA OTDOA </w:t>
      </w:r>
      <w:r w:rsidR="00F01026" w:rsidRPr="00C06175">
        <w:t>t</w:t>
      </w:r>
      <w:r w:rsidRPr="00C06175">
        <w:t>est model</w:t>
      </w:r>
    </w:p>
    <w:p w14:paraId="0E5AC123" w14:textId="77777777" w:rsidR="00843A1A" w:rsidRPr="00C06175" w:rsidRDefault="00843A1A" w:rsidP="00843A1A"/>
    <w:p w14:paraId="4AB005F9" w14:textId="77777777" w:rsidR="00F01026" w:rsidRPr="00C06175" w:rsidRDefault="00F01026" w:rsidP="00B775E9">
      <w:pPr>
        <w:keepNext/>
        <w:keepLines/>
      </w:pPr>
      <w:r w:rsidRPr="00C06175">
        <w:t>The LTE OTDOA test model consists of an SS E-UTRAN protocol stack. The SS E</w:t>
      </w:r>
      <w:r w:rsidR="00B775E9" w:rsidRPr="00C06175">
        <w:noBreakHyphen/>
      </w:r>
      <w:r w:rsidRPr="00C06175">
        <w:t xml:space="preserve">UTRA emulation part is the same as the model defined in 3GPP TS 36.523-3 </w:t>
      </w:r>
      <w:r w:rsidR="0000622E" w:rsidRPr="00C06175">
        <w:t>[</w:t>
      </w:r>
      <w:fldSimple w:instr=" REF_3GPPTS36523_3 ">
        <w:r w:rsidR="006B52FB" w:rsidRPr="00C06175">
          <w:t>6</w:t>
        </w:r>
      </w:fldSimple>
      <w:r w:rsidR="0000622E" w:rsidRPr="00C06175">
        <w:t>]</w:t>
      </w:r>
      <w:r w:rsidRPr="00C06175">
        <w:t xml:space="preserve"> with an additional port to configure the antenna port 6 and the Positioning Reference Signal (PRS) in the LTE cells. The </w:t>
      </w:r>
      <w:r w:rsidR="00CD27EC" w:rsidRPr="00C06175">
        <w:t>extension of LTE ASPs is</w:t>
      </w:r>
      <w:r w:rsidRPr="00C06175">
        <w:t xml:space="preserve"> defined in annex </w:t>
      </w:r>
      <w:r w:rsidR="000D5418" w:rsidRPr="00C06175">
        <w:t>C</w:t>
      </w:r>
      <w:r w:rsidRPr="00C06175">
        <w:t>.</w:t>
      </w:r>
    </w:p>
    <w:p w14:paraId="5DE20C61" w14:textId="77777777" w:rsidR="00F01026" w:rsidRPr="00C06175" w:rsidRDefault="00F01026" w:rsidP="00AC53EC">
      <w:r w:rsidRPr="00C06175">
        <w:t>The</w:t>
      </w:r>
      <w:r w:rsidR="00CD27EC" w:rsidRPr="00C06175">
        <w:t xml:space="preserve"> simulated OTDO</w:t>
      </w:r>
      <w:r w:rsidR="008C62B4" w:rsidRPr="00C06175">
        <w:t>A</w:t>
      </w:r>
      <w:r w:rsidR="00CD27EC" w:rsidRPr="00C06175">
        <w:t xml:space="preserve"> environm</w:t>
      </w:r>
      <w:r w:rsidR="008C62B4" w:rsidRPr="00C06175">
        <w:t>en</w:t>
      </w:r>
      <w:r w:rsidR="00CD27EC" w:rsidRPr="00C06175">
        <w:t>t is specif</w:t>
      </w:r>
      <w:r w:rsidR="008C62B4" w:rsidRPr="00C06175">
        <w:t>i</w:t>
      </w:r>
      <w:r w:rsidR="00CD27EC" w:rsidRPr="00C06175">
        <w:t xml:space="preserve">ed in </w:t>
      </w:r>
      <w:r w:rsidRPr="00C06175">
        <w:t>3GPP TS 37.571-2</w:t>
      </w:r>
      <w:r w:rsidR="00B775E9" w:rsidRPr="00C06175">
        <w:t xml:space="preserve"> </w:t>
      </w:r>
      <w:r w:rsidR="0000622E" w:rsidRPr="00C06175">
        <w:t>[</w:t>
      </w:r>
      <w:fldSimple w:instr=" REF_3GPPTS37571_2 ">
        <w:r w:rsidR="006B52FB" w:rsidRPr="00C06175">
          <w:t>3</w:t>
        </w:r>
      </w:fldSimple>
      <w:r w:rsidR="0000622E" w:rsidRPr="00C06175">
        <w:t>]</w:t>
      </w:r>
      <w:r w:rsidR="00B775E9" w:rsidRPr="00C06175">
        <w:t>,</w:t>
      </w:r>
      <w:r w:rsidRPr="00C06175">
        <w:t xml:space="preserve"> clause 5.2.2)</w:t>
      </w:r>
      <w:r w:rsidR="00C05E2F" w:rsidRPr="00C06175">
        <w:t xml:space="preserve">, cells are synchronous and configured with the timing offset set to </w:t>
      </w:r>
      <w:r w:rsidR="00AC53EC" w:rsidRPr="00C06175">
        <w:t>0</w:t>
      </w:r>
      <w:r w:rsidRPr="00C06175">
        <w:t>. The PRS is transmitted according to 3GPP TS 36.211</w:t>
      </w:r>
      <w:r w:rsidR="008979EB" w:rsidRPr="00C06175">
        <w:t xml:space="preserve"> </w:t>
      </w:r>
      <w:r w:rsidR="000D5418" w:rsidRPr="00C06175">
        <w:t>[</w:t>
      </w:r>
      <w:fldSimple w:instr=" REF_3GPPTS36211 ">
        <w:r w:rsidR="006B52FB" w:rsidRPr="00C06175">
          <w:t>23</w:t>
        </w:r>
      </w:fldSimple>
      <w:r w:rsidR="000D5418" w:rsidRPr="00C06175">
        <w:t>]</w:t>
      </w:r>
      <w:r w:rsidR="00B775E9" w:rsidRPr="00C06175">
        <w:t>,</w:t>
      </w:r>
      <w:r w:rsidRPr="00C06175">
        <w:t xml:space="preserve"> clause 6.10.4.</w:t>
      </w:r>
    </w:p>
    <w:p w14:paraId="4401C6CC" w14:textId="77777777" w:rsidR="00F01026" w:rsidRPr="00C06175" w:rsidRDefault="00F01026" w:rsidP="00F01026">
      <w:r w:rsidRPr="00C06175">
        <w:t>The UE is configured in normal mode. On UE side Ciphering/Integrity (PDCP and NAS) is enabled. The tests are performed on C-Plane.</w:t>
      </w:r>
    </w:p>
    <w:p w14:paraId="1334469F" w14:textId="77777777" w:rsidR="00F01026" w:rsidRPr="00C06175" w:rsidRDefault="001140E7" w:rsidP="00F01026">
      <w:r w:rsidRPr="00C06175">
        <w:t>The PRS signals are transmitted by the SS E-UTRAN, the assistance data are written in TTCN.</w:t>
      </w:r>
    </w:p>
    <w:p w14:paraId="5785F250" w14:textId="77777777" w:rsidR="00295A0D" w:rsidRPr="00C06175" w:rsidRDefault="007A0CE5" w:rsidP="007A0CE5">
      <w:pPr>
        <w:pStyle w:val="Heading2"/>
      </w:pPr>
      <w:bookmarkStart w:id="194" w:name="_Toc27409312"/>
      <w:bookmarkStart w:id="195" w:name="_Toc36038646"/>
      <w:bookmarkStart w:id="196" w:name="_Toc58332801"/>
      <w:bookmarkStart w:id="197" w:name="_Toc75462717"/>
      <w:bookmarkStart w:id="198" w:name="_Toc90625658"/>
      <w:bookmarkStart w:id="199" w:name="_Toc92134782"/>
      <w:bookmarkStart w:id="200" w:name="_Toc99978957"/>
      <w:r w:rsidRPr="00C06175">
        <w:lastRenderedPageBreak/>
        <w:t>5.5</w:t>
      </w:r>
      <w:r w:rsidR="00295A0D" w:rsidRPr="00C06175">
        <w:tab/>
      </w:r>
      <w:r w:rsidR="00D97856" w:rsidRPr="00C06175">
        <w:t xml:space="preserve">LTE </w:t>
      </w:r>
      <w:r w:rsidR="00295A0D" w:rsidRPr="00C06175">
        <w:t>ECID test model</w:t>
      </w:r>
      <w:bookmarkEnd w:id="194"/>
      <w:bookmarkEnd w:id="195"/>
      <w:bookmarkEnd w:id="196"/>
      <w:bookmarkEnd w:id="197"/>
      <w:bookmarkEnd w:id="198"/>
      <w:bookmarkEnd w:id="199"/>
      <w:bookmarkEnd w:id="200"/>
    </w:p>
    <w:p w14:paraId="48ADDBE0" w14:textId="77777777" w:rsidR="00295A0D" w:rsidRPr="00C06175" w:rsidRDefault="00735DDD" w:rsidP="00735DDD">
      <w:r w:rsidRPr="00C06175">
        <w:t>The test model is referred to the LTE positioning test model defined in clause 5.2.1; except that no satellite signals are required.</w:t>
      </w:r>
    </w:p>
    <w:p w14:paraId="50D90108" w14:textId="77777777" w:rsidR="00FF09C2" w:rsidRPr="00C06175" w:rsidRDefault="007A0CE5" w:rsidP="007D1607">
      <w:pPr>
        <w:pStyle w:val="Heading1"/>
      </w:pPr>
      <w:bookmarkStart w:id="201" w:name="_Toc27409313"/>
      <w:bookmarkStart w:id="202" w:name="_Toc36038647"/>
      <w:bookmarkStart w:id="203" w:name="_Toc58332802"/>
      <w:bookmarkStart w:id="204" w:name="_Toc75462718"/>
      <w:bookmarkStart w:id="205" w:name="_Toc90625659"/>
      <w:bookmarkStart w:id="206" w:name="_Toc92134783"/>
      <w:bookmarkStart w:id="207" w:name="_Toc99978958"/>
      <w:r w:rsidRPr="00C06175">
        <w:t>6</w:t>
      </w:r>
      <w:r w:rsidR="00F71E9B" w:rsidRPr="00C06175">
        <w:tab/>
      </w:r>
      <w:r w:rsidR="00D97856" w:rsidRPr="00C06175">
        <w:t>LTE i</w:t>
      </w:r>
      <w:r w:rsidR="00DD2394" w:rsidRPr="00C06175">
        <w:t>ndoor positioning system architecture and test models</w:t>
      </w:r>
      <w:bookmarkEnd w:id="201"/>
      <w:bookmarkEnd w:id="202"/>
      <w:bookmarkEnd w:id="203"/>
      <w:bookmarkEnd w:id="204"/>
      <w:bookmarkEnd w:id="205"/>
      <w:bookmarkEnd w:id="206"/>
      <w:bookmarkEnd w:id="207"/>
    </w:p>
    <w:p w14:paraId="300975E3" w14:textId="77777777" w:rsidR="00DD2394" w:rsidRPr="00C06175" w:rsidRDefault="00DD2394" w:rsidP="00DD2394">
      <w:pPr>
        <w:pStyle w:val="Heading2"/>
      </w:pPr>
      <w:bookmarkStart w:id="208" w:name="_Toc27409314"/>
      <w:bookmarkStart w:id="209" w:name="_Toc36038648"/>
      <w:bookmarkStart w:id="210" w:name="_Toc58332803"/>
      <w:bookmarkStart w:id="211" w:name="_Toc75462719"/>
      <w:bookmarkStart w:id="212" w:name="_Toc90625660"/>
      <w:bookmarkStart w:id="213" w:name="_Toc92134784"/>
      <w:bookmarkStart w:id="214" w:name="_Toc99978959"/>
      <w:r w:rsidRPr="00C06175">
        <w:t>6.1</w:t>
      </w:r>
      <w:r w:rsidRPr="00C06175">
        <w:tab/>
        <w:t>Test system architecture</w:t>
      </w:r>
      <w:bookmarkEnd w:id="208"/>
      <w:bookmarkEnd w:id="209"/>
      <w:bookmarkEnd w:id="210"/>
      <w:bookmarkEnd w:id="211"/>
      <w:bookmarkEnd w:id="212"/>
      <w:bookmarkEnd w:id="213"/>
      <w:bookmarkEnd w:id="214"/>
    </w:p>
    <w:p w14:paraId="75FC411B" w14:textId="77777777" w:rsidR="00DD2394" w:rsidRPr="00C06175" w:rsidRDefault="00DD2394" w:rsidP="00DD2394">
      <w:pPr>
        <w:pStyle w:val="Heading3"/>
      </w:pPr>
      <w:bookmarkStart w:id="215" w:name="_Toc27409315"/>
      <w:bookmarkStart w:id="216" w:name="_Toc36038649"/>
      <w:bookmarkStart w:id="217" w:name="_Toc58332804"/>
      <w:bookmarkStart w:id="218" w:name="_Toc75462720"/>
      <w:bookmarkStart w:id="219" w:name="_Toc90625661"/>
      <w:bookmarkStart w:id="220" w:name="_Toc92134785"/>
      <w:bookmarkStart w:id="221" w:name="_Toc99978960"/>
      <w:r w:rsidRPr="00C06175">
        <w:t>6.1.1</w:t>
      </w:r>
      <w:r w:rsidRPr="00C06175">
        <w:tab/>
        <w:t>General system architecture</w:t>
      </w:r>
      <w:bookmarkEnd w:id="215"/>
      <w:bookmarkEnd w:id="216"/>
      <w:bookmarkEnd w:id="217"/>
      <w:bookmarkEnd w:id="218"/>
      <w:bookmarkEnd w:id="219"/>
      <w:bookmarkEnd w:id="220"/>
      <w:bookmarkEnd w:id="221"/>
    </w:p>
    <w:p w14:paraId="695A9920" w14:textId="77777777" w:rsidR="00DD2394" w:rsidRPr="00C06175" w:rsidRDefault="00DD2394" w:rsidP="00DD2394">
      <w:r w:rsidRPr="00C06175">
        <w:t>Refer to 3GPP TS 36.523-3 [</w:t>
      </w:r>
      <w:fldSimple w:instr=" REF_3GPPTS36523_3 ">
        <w:r w:rsidRPr="00C06175">
          <w:t>6</w:t>
        </w:r>
      </w:fldSimple>
      <w:r w:rsidRPr="00C06175">
        <w:t>], clause 4.1.1.</w:t>
      </w:r>
    </w:p>
    <w:p w14:paraId="53B14541" w14:textId="77777777" w:rsidR="00DD2394" w:rsidRPr="00C06175" w:rsidRDefault="00DD2394" w:rsidP="00DD2394">
      <w:pPr>
        <w:pStyle w:val="Heading3"/>
      </w:pPr>
      <w:bookmarkStart w:id="222" w:name="_Toc27409316"/>
      <w:bookmarkStart w:id="223" w:name="_Toc36038650"/>
      <w:bookmarkStart w:id="224" w:name="_Toc58332805"/>
      <w:bookmarkStart w:id="225" w:name="_Toc75462721"/>
      <w:bookmarkStart w:id="226" w:name="_Toc90625662"/>
      <w:bookmarkStart w:id="227" w:name="_Toc92134786"/>
      <w:bookmarkStart w:id="228" w:name="_Toc99978961"/>
      <w:r w:rsidRPr="00C06175">
        <w:t>6.1.2</w:t>
      </w:r>
      <w:r w:rsidRPr="00C06175">
        <w:tab/>
        <w:t>Component architecture</w:t>
      </w:r>
      <w:bookmarkEnd w:id="222"/>
      <w:bookmarkEnd w:id="223"/>
      <w:bookmarkEnd w:id="224"/>
      <w:bookmarkEnd w:id="225"/>
      <w:bookmarkEnd w:id="226"/>
      <w:bookmarkEnd w:id="227"/>
      <w:bookmarkEnd w:id="228"/>
    </w:p>
    <w:p w14:paraId="52BAA647" w14:textId="77777777" w:rsidR="00DD2394" w:rsidRPr="00C06175" w:rsidRDefault="00DD2394" w:rsidP="00DD2394">
      <w:r w:rsidRPr="00C06175">
        <w:t>The same architecture as in 5.1.2 applies</w:t>
      </w:r>
      <w:r w:rsidR="00D97856" w:rsidRPr="00C06175">
        <w:t>, excluding the UTRA PTC</w:t>
      </w:r>
      <w:r w:rsidRPr="00C06175">
        <w:t>.</w:t>
      </w:r>
    </w:p>
    <w:p w14:paraId="5D89DF90" w14:textId="77777777" w:rsidR="00D97856" w:rsidRPr="00C06175" w:rsidRDefault="00D97856" w:rsidP="00D97856">
      <w:pPr>
        <w:pStyle w:val="TH"/>
      </w:pPr>
    </w:p>
    <w:p w14:paraId="0D527520" w14:textId="77777777" w:rsidR="00DD2394" w:rsidRPr="00C06175" w:rsidRDefault="00486566" w:rsidP="00D97856">
      <w:pPr>
        <w:pStyle w:val="TH"/>
        <w:rPr>
          <w:rFonts w:ascii="Times New Roman" w:hAnsi="Times New Roman"/>
        </w:rPr>
      </w:pPr>
      <w:r>
        <w:pict w14:anchorId="19F2B2B0">
          <v:shape id="Picture 7" o:spid="_x0000_i1031" type="#_x0000_t75" style="width:375.75pt;height:366pt;visibility:visible">
            <v:imagedata r:id="rId18" o:title=""/>
          </v:shape>
        </w:pict>
      </w:r>
    </w:p>
    <w:p w14:paraId="2F640FFD" w14:textId="77777777" w:rsidR="00DD2394" w:rsidRPr="00C06175" w:rsidRDefault="00DD2394" w:rsidP="00DD2394">
      <w:pPr>
        <w:pStyle w:val="TF"/>
      </w:pPr>
      <w:r w:rsidRPr="00C06175">
        <w:t>Figure 6.1.2-1: Component architecture for an E-UTRA scenario</w:t>
      </w:r>
    </w:p>
    <w:p w14:paraId="2CC61BB4" w14:textId="77777777" w:rsidR="00DD2394" w:rsidRPr="00C06175" w:rsidRDefault="00DD2394" w:rsidP="00DD2394"/>
    <w:p w14:paraId="4721841C" w14:textId="77777777" w:rsidR="00DD2394" w:rsidRPr="00C06175" w:rsidRDefault="00DD2394" w:rsidP="00DD2394">
      <w:pPr>
        <w:pStyle w:val="Heading4"/>
      </w:pPr>
      <w:bookmarkStart w:id="229" w:name="_Toc27409317"/>
      <w:bookmarkStart w:id="230" w:name="_Toc36038651"/>
      <w:bookmarkStart w:id="231" w:name="_Toc58332806"/>
      <w:bookmarkStart w:id="232" w:name="_Toc75462722"/>
      <w:bookmarkStart w:id="233" w:name="_Toc90625663"/>
      <w:bookmarkStart w:id="234" w:name="_Toc92134787"/>
      <w:bookmarkStart w:id="235" w:name="_Toc99978962"/>
      <w:r w:rsidRPr="00C06175">
        <w:lastRenderedPageBreak/>
        <w:t>6.1.2.1</w:t>
      </w:r>
      <w:r w:rsidRPr="00C06175">
        <w:tab/>
        <w:t>Interfaces</w:t>
      </w:r>
      <w:bookmarkEnd w:id="229"/>
      <w:bookmarkEnd w:id="230"/>
      <w:bookmarkEnd w:id="231"/>
      <w:bookmarkEnd w:id="232"/>
      <w:bookmarkEnd w:id="233"/>
      <w:bookmarkEnd w:id="234"/>
      <w:bookmarkEnd w:id="235"/>
    </w:p>
    <w:p w14:paraId="6BD5F718" w14:textId="77777777" w:rsidR="00DD2394" w:rsidRPr="00C06175" w:rsidRDefault="00DD2394" w:rsidP="00DD2394">
      <w:r w:rsidRPr="00C06175">
        <w:t>Refer to 5.1.2.1.</w:t>
      </w:r>
    </w:p>
    <w:p w14:paraId="0A753428" w14:textId="77777777" w:rsidR="00DD2394" w:rsidRPr="00C06175" w:rsidRDefault="00DD2394" w:rsidP="00DD2394">
      <w:pPr>
        <w:pStyle w:val="Heading2"/>
      </w:pPr>
      <w:bookmarkStart w:id="236" w:name="_Toc27409318"/>
      <w:bookmarkStart w:id="237" w:name="_Toc36038652"/>
      <w:bookmarkStart w:id="238" w:name="_Toc58332807"/>
      <w:bookmarkStart w:id="239" w:name="_Toc75462723"/>
      <w:bookmarkStart w:id="240" w:name="_Toc90625664"/>
      <w:bookmarkStart w:id="241" w:name="_Toc92134788"/>
      <w:bookmarkStart w:id="242" w:name="_Toc99978963"/>
      <w:r w:rsidRPr="00C06175">
        <w:t>6.2</w:t>
      </w:r>
      <w:r w:rsidRPr="00C06175">
        <w:tab/>
        <w:t>Test model</w:t>
      </w:r>
      <w:bookmarkEnd w:id="236"/>
      <w:bookmarkEnd w:id="237"/>
      <w:bookmarkEnd w:id="238"/>
      <w:bookmarkEnd w:id="239"/>
      <w:bookmarkEnd w:id="240"/>
      <w:bookmarkEnd w:id="241"/>
      <w:bookmarkEnd w:id="242"/>
    </w:p>
    <w:p w14:paraId="4D5E8D51" w14:textId="77777777" w:rsidR="00DD2394" w:rsidRPr="00C06175" w:rsidRDefault="00DD2394" w:rsidP="00DD2394">
      <w:pPr>
        <w:pStyle w:val="Heading3"/>
      </w:pPr>
      <w:bookmarkStart w:id="243" w:name="_Toc27409319"/>
      <w:bookmarkStart w:id="244" w:name="_Toc36038653"/>
      <w:bookmarkStart w:id="245" w:name="_Toc58332808"/>
      <w:bookmarkStart w:id="246" w:name="_Toc75462724"/>
      <w:bookmarkStart w:id="247" w:name="_Toc90625665"/>
      <w:bookmarkStart w:id="248" w:name="_Toc92134789"/>
      <w:bookmarkStart w:id="249" w:name="_Toc99978964"/>
      <w:r w:rsidRPr="00C06175">
        <w:t>6.2.1</w:t>
      </w:r>
      <w:r w:rsidRPr="00C06175">
        <w:tab/>
        <w:t xml:space="preserve">LTE </w:t>
      </w:r>
      <w:r w:rsidR="00D97856" w:rsidRPr="00C06175">
        <w:t>i</w:t>
      </w:r>
      <w:r w:rsidRPr="00C06175">
        <w:t xml:space="preserve">ndoor </w:t>
      </w:r>
      <w:r w:rsidR="00D97856" w:rsidRPr="00C06175">
        <w:t>p</w:t>
      </w:r>
      <w:r w:rsidRPr="00C06175">
        <w:t>ositioning test model</w:t>
      </w:r>
      <w:bookmarkEnd w:id="243"/>
      <w:bookmarkEnd w:id="244"/>
      <w:bookmarkEnd w:id="245"/>
      <w:bookmarkEnd w:id="246"/>
      <w:bookmarkEnd w:id="247"/>
      <w:bookmarkEnd w:id="248"/>
      <w:bookmarkEnd w:id="249"/>
    </w:p>
    <w:p w14:paraId="3F602B67" w14:textId="77777777" w:rsidR="00DD2394" w:rsidRPr="00C06175" w:rsidRDefault="00DD2394" w:rsidP="00DD2394">
      <w:pPr>
        <w:pStyle w:val="TH"/>
      </w:pPr>
      <w:r w:rsidRPr="00C06175">
        <w:object w:dxaOrig="6121" w:dyaOrig="6452" w14:anchorId="0EBDD5B1">
          <v:shape id="_x0000_i1032" type="#_x0000_t75" style="width:306pt;height:322.5pt" o:ole="">
            <v:imagedata r:id="rId19" o:title=""/>
          </v:shape>
          <o:OLEObject Type="Embed" ProgID="Word.Document.12" ShapeID="_x0000_i1032" DrawAspect="Content" ObjectID="_1748346018" r:id="rId20">
            <o:FieldCodes>\s</o:FieldCodes>
          </o:OLEObject>
        </w:object>
      </w:r>
    </w:p>
    <w:p w14:paraId="676DD320" w14:textId="77777777" w:rsidR="00DD2394" w:rsidRPr="00C06175" w:rsidRDefault="00DD2394" w:rsidP="00DD2394">
      <w:pPr>
        <w:pStyle w:val="TF"/>
      </w:pPr>
      <w:r w:rsidRPr="00C06175">
        <w:t>Figure 6.2.1-1: E-UTRA Test model for LTE indoor positioning testing</w:t>
      </w:r>
    </w:p>
    <w:p w14:paraId="7B49621D" w14:textId="77777777" w:rsidR="00DD2394" w:rsidRPr="00C06175" w:rsidRDefault="00DD2394" w:rsidP="00DD2394"/>
    <w:p w14:paraId="4945FD87" w14:textId="77777777" w:rsidR="00DD2394" w:rsidRPr="00C06175" w:rsidRDefault="00DD2394" w:rsidP="00DD2394">
      <w:r w:rsidRPr="00C06175">
        <w:t>The LTE Indoor Positioning test model consists of an SS E-UTRAN protocol stack and an Indoor Positioning simulator. Depending on the Indoor Positioning Technology to be tested, the Indoor Positioning simulator will generate:</w:t>
      </w:r>
    </w:p>
    <w:p w14:paraId="1D1BFBC9" w14:textId="77777777" w:rsidR="00DD2394" w:rsidRPr="00C06175" w:rsidRDefault="00DD2394" w:rsidP="00DD2394">
      <w:pPr>
        <w:pStyle w:val="B1"/>
      </w:pPr>
      <w:r w:rsidRPr="00C06175">
        <w:t>-</w:t>
      </w:r>
      <w:r w:rsidRPr="00C06175">
        <w:tab/>
        <w:t>MBS beacon signals, for MBS test cases;</w:t>
      </w:r>
    </w:p>
    <w:p w14:paraId="55971C65" w14:textId="77777777" w:rsidR="00DD2394" w:rsidRPr="00C06175" w:rsidRDefault="00DD2394" w:rsidP="00DD2394">
      <w:pPr>
        <w:pStyle w:val="B1"/>
      </w:pPr>
      <w:r w:rsidRPr="00C06175">
        <w:t>-</w:t>
      </w:r>
      <w:r w:rsidRPr="00C06175">
        <w:tab/>
        <w:t>WLAN signals, for WLAN test cases;</w:t>
      </w:r>
    </w:p>
    <w:p w14:paraId="21292862" w14:textId="77777777" w:rsidR="00DD2394" w:rsidRPr="00C06175" w:rsidRDefault="00DD2394" w:rsidP="00DD2394">
      <w:pPr>
        <w:pStyle w:val="B1"/>
      </w:pPr>
      <w:r w:rsidRPr="00C06175">
        <w:t>-</w:t>
      </w:r>
      <w:r w:rsidRPr="00C06175">
        <w:tab/>
        <w:t>Bluetooth signals, for Bluetooth test cases.</w:t>
      </w:r>
    </w:p>
    <w:p w14:paraId="42FEFB56" w14:textId="77777777" w:rsidR="00DD2394" w:rsidRPr="00C06175" w:rsidRDefault="00DD2394" w:rsidP="00DD2394">
      <w:pPr>
        <w:pStyle w:val="B1"/>
      </w:pPr>
      <w:r w:rsidRPr="00C06175">
        <w:t>-</w:t>
      </w:r>
      <w:r w:rsidRPr="00C06175">
        <w:tab/>
        <w:t>The Indoor Positioning simulator will be switched off for Sensor test cases.</w:t>
      </w:r>
    </w:p>
    <w:p w14:paraId="4AFCF3E0" w14:textId="77777777" w:rsidR="00DD2394" w:rsidRPr="00C06175" w:rsidRDefault="00DD2394" w:rsidP="00DD2394">
      <w:pPr>
        <w:pStyle w:val="B1"/>
      </w:pPr>
      <w:r w:rsidRPr="00C06175">
        <w:t>The SS E-UTRA emulation part is the same as the model defined in 3GPP TS 36.523-3 [</w:t>
      </w:r>
      <w:fldSimple w:instr=" REF_3GPPTS36523_3 ">
        <w:r w:rsidRPr="00C06175">
          <w:t>6</w:t>
        </w:r>
      </w:fldSimple>
      <w:r w:rsidRPr="00C06175">
        <w:t>].</w:t>
      </w:r>
    </w:p>
    <w:p w14:paraId="6524A5D9" w14:textId="77777777" w:rsidR="00DD2394" w:rsidRPr="00C06175" w:rsidRDefault="00DD2394" w:rsidP="00DD2394">
      <w:r w:rsidRPr="00C06175">
        <w:t>The UE is configured in normal mode. On UE side Ciphering/Integrity (PDCP and NAS) is enabled. The tests are performed on C-Plane.</w:t>
      </w:r>
    </w:p>
    <w:p w14:paraId="49FB6EFE" w14:textId="77777777" w:rsidR="00DD2394" w:rsidRPr="00C06175" w:rsidRDefault="00DD2394" w:rsidP="00DD2394">
      <w:r w:rsidRPr="00C06175">
        <w:t>The ASPs at POS Port are used to:</w:t>
      </w:r>
    </w:p>
    <w:p w14:paraId="4DDDD519" w14:textId="77777777" w:rsidR="00DD2394" w:rsidRPr="00C06175" w:rsidRDefault="00DD2394" w:rsidP="00DD2394">
      <w:pPr>
        <w:pStyle w:val="B1"/>
      </w:pPr>
      <w:r w:rsidRPr="00C06175">
        <w:t>-</w:t>
      </w:r>
      <w:r w:rsidRPr="00C06175">
        <w:tab/>
        <w:t>Load a pre-defined test scenario into the Indoor Positioning simulator.</w:t>
      </w:r>
    </w:p>
    <w:p w14:paraId="5244FD38" w14:textId="77777777" w:rsidR="006C4F84" w:rsidRPr="00C06175" w:rsidRDefault="00DD2394" w:rsidP="006C4F84">
      <w:pPr>
        <w:pStyle w:val="B1"/>
      </w:pPr>
      <w:r w:rsidRPr="00C06175">
        <w:t>-</w:t>
      </w:r>
      <w:r w:rsidRPr="00C06175">
        <w:tab/>
        <w:t>Start or stop generating and broadcasting signals from the Indoor Positioning simulator.</w:t>
      </w:r>
    </w:p>
    <w:p w14:paraId="3BB31EB7" w14:textId="77777777" w:rsidR="00DD2394" w:rsidRPr="00C06175" w:rsidRDefault="006C4F84" w:rsidP="006C4F84">
      <w:pPr>
        <w:pStyle w:val="B1"/>
      </w:pPr>
      <w:r w:rsidRPr="00C06175">
        <w:lastRenderedPageBreak/>
        <w:t>-</w:t>
      </w:r>
      <w:r w:rsidRPr="00C06175">
        <w:tab/>
        <w:t>Retrieve the appropriate (MBS, WLAN, Sensor) assistance data from the assistance data source.</w:t>
      </w:r>
    </w:p>
    <w:p w14:paraId="61AE365C" w14:textId="77777777" w:rsidR="006C4F84" w:rsidRPr="00C06175" w:rsidRDefault="00DD2394" w:rsidP="006C4F84">
      <w:r w:rsidRPr="00C06175">
        <w:t>Under the ASP commands, the upper tester loads or re-loads pre-defined test scenario to the Indoor Positioning simulator. The generated signals shall simulate the corresponding Indoor Positioning environment as specified in 3GPP TS 37.571-2 [</w:t>
      </w:r>
      <w:fldSimple w:instr=" REF_3GPPTS37571_2 ">
        <w:r w:rsidRPr="00C06175">
          <w:t>3</w:t>
        </w:r>
      </w:fldSimple>
      <w:r w:rsidRPr="00C06175">
        <w:t>], clause 5.</w:t>
      </w:r>
    </w:p>
    <w:p w14:paraId="73684621" w14:textId="77777777" w:rsidR="00DD2394" w:rsidRPr="00C06175" w:rsidRDefault="006C4F84" w:rsidP="006C4F84">
      <w:r w:rsidRPr="00C06175">
        <w:t xml:space="preserve">The SS also sends the appropriate assistance data to the UE through LPP signalling (see 3GPP TS </w:t>
      </w:r>
      <w:r w:rsidR="00070A0E" w:rsidRPr="00C06175">
        <w:t>37</w:t>
      </w:r>
      <w:r w:rsidRPr="00C06175">
        <w:t xml:space="preserve">.355 [10]) to facilitate the UE acquisition </w:t>
      </w:r>
      <w:r w:rsidR="00101A58" w:rsidRPr="00C06175">
        <w:t>of MBS</w:t>
      </w:r>
      <w:r w:rsidRPr="00C06175">
        <w:t xml:space="preserve"> Beacons or WLAN APs. For UE-based tests, the SS also sends the appropriate assistance data to enable the UE to calculate its position for MBS or WLAN tests, or calculate altitude based on barometric pressure sensor measurements.</w:t>
      </w:r>
    </w:p>
    <w:p w14:paraId="0257509C" w14:textId="77777777" w:rsidR="007D1607" w:rsidRPr="00C06175" w:rsidRDefault="00DD2394" w:rsidP="00843A1A">
      <w:r w:rsidRPr="00C06175">
        <w:t>The UE positioning services are encoded in a TCAP [</w:t>
      </w:r>
      <w:fldSimple w:instr=" REF_ITU_TQ773 ">
        <w:r w:rsidRPr="00C06175">
          <w:t>16</w:t>
        </w:r>
      </w:fldSimple>
      <w:r w:rsidRPr="00C06175">
        <w:t>] ROSE component [</w:t>
      </w:r>
      <w:fldSimple w:instr=" REF_ITU_TX880 ">
        <w:r w:rsidRPr="00C06175">
          <w:t>15</w:t>
        </w:r>
      </w:fldSimple>
      <w:r w:rsidRPr="00C06175">
        <w:t>] of the facility information element [</w:t>
      </w:r>
      <w:fldSimple w:instr=" REF_3GPPTS29002 ">
        <w:r w:rsidRPr="00C06175">
          <w:t>14</w:t>
        </w:r>
      </w:fldSimple>
      <w:r w:rsidRPr="00C06175">
        <w:t>] in the Supplement Service [</w:t>
      </w:r>
      <w:fldSimple w:instr=" REF_3GPPTS24080 ">
        <w:r w:rsidRPr="00C06175">
          <w:t>13</w:t>
        </w:r>
      </w:fldSimple>
      <w:r w:rsidRPr="00C06175">
        <w:t>] conveyed in the NAS messages. The facility information element is encoded in BER in TTCN referred to 3GPP TS 24.080 [</w:t>
      </w:r>
      <w:fldSimple w:instr=" REF_3GPPTS24080 ">
        <w:r w:rsidRPr="00C06175">
          <w:t>13</w:t>
        </w:r>
      </w:fldSimple>
      <w:r w:rsidRPr="00C06175">
        <w:t>], clause 3.6.1 and 3GPP TS 29.002 [</w:t>
      </w:r>
      <w:fldSimple w:instr=" REF_3GPPTS29002 ">
        <w:r w:rsidRPr="00C06175">
          <w:t>14</w:t>
        </w:r>
      </w:fldSimple>
      <w:r w:rsidRPr="00C06175">
        <w:t>], clause 17.1.1.</w:t>
      </w:r>
    </w:p>
    <w:p w14:paraId="6ABC2472" w14:textId="77777777" w:rsidR="001C5846" w:rsidRPr="00C06175" w:rsidRDefault="001C5846" w:rsidP="001C5846">
      <w:pPr>
        <w:pStyle w:val="Heading1"/>
      </w:pPr>
      <w:bookmarkStart w:id="250" w:name="_Toc27409320"/>
      <w:bookmarkStart w:id="251" w:name="_Toc36038654"/>
      <w:bookmarkStart w:id="252" w:name="_Toc58332809"/>
      <w:bookmarkStart w:id="253" w:name="_Toc75462725"/>
      <w:bookmarkStart w:id="254" w:name="_Toc90625666"/>
      <w:bookmarkStart w:id="255" w:name="_Toc92134790"/>
      <w:bookmarkStart w:id="256" w:name="_Toc99978965"/>
      <w:r w:rsidRPr="00C06175">
        <w:t>6A</w:t>
      </w:r>
      <w:r w:rsidRPr="00C06175">
        <w:tab/>
      </w:r>
      <w:r w:rsidR="00D97856" w:rsidRPr="00C06175">
        <w:t>LTE test models requiring GNSS support</w:t>
      </w:r>
      <w:bookmarkEnd w:id="250"/>
      <w:bookmarkEnd w:id="251"/>
      <w:bookmarkEnd w:id="252"/>
      <w:bookmarkEnd w:id="253"/>
      <w:bookmarkEnd w:id="254"/>
      <w:bookmarkEnd w:id="255"/>
      <w:bookmarkEnd w:id="256"/>
      <w:r w:rsidR="00D97856" w:rsidRPr="00C06175">
        <w:t xml:space="preserve"> </w:t>
      </w:r>
    </w:p>
    <w:p w14:paraId="4ECF16F6" w14:textId="77777777" w:rsidR="00D97856" w:rsidRPr="00C06175" w:rsidRDefault="00D97856" w:rsidP="00D97856">
      <w:r w:rsidRPr="00C06175">
        <w:t>Several LTE test models specified in TS 36.523-3 [6] require the presence of a GNSS emulation. Those are:</w:t>
      </w:r>
    </w:p>
    <w:p w14:paraId="79B0BB46" w14:textId="77777777" w:rsidR="001C5846" w:rsidRPr="00C06175" w:rsidRDefault="00D97856" w:rsidP="00B925A7">
      <w:pPr>
        <w:pStyle w:val="B1"/>
      </w:pPr>
      <w:r w:rsidRPr="00C06175">
        <w:t>-</w:t>
      </w:r>
      <w:r w:rsidRPr="00C06175">
        <w:tab/>
        <w:t>V2X services: r</w:t>
      </w:r>
      <w:r w:rsidR="001C5846" w:rsidRPr="00C06175">
        <w:t>efer to TS 36.523-3 [</w:t>
      </w:r>
      <w:fldSimple w:instr=" REF_3GPPTS36523_3 ">
        <w:r w:rsidR="001C5846" w:rsidRPr="00C06175">
          <w:t>6</w:t>
        </w:r>
      </w:fldSimple>
      <w:r w:rsidR="001C5846" w:rsidRPr="00C06175">
        <w:t>] clause 4.2.11</w:t>
      </w:r>
    </w:p>
    <w:p w14:paraId="0C0D5974" w14:textId="77777777" w:rsidR="00D97856" w:rsidRPr="00C06175" w:rsidRDefault="00D97856" w:rsidP="00B925A7">
      <w:pPr>
        <w:pStyle w:val="B1"/>
      </w:pPr>
      <w:r w:rsidRPr="00C06175">
        <w:t>-</w:t>
      </w:r>
      <w:r w:rsidRPr="00C06175">
        <w:tab/>
        <w:t>Aerial UE: refer to TS 36.523-3 [6] clause 4.2.12</w:t>
      </w:r>
    </w:p>
    <w:p w14:paraId="772D75B4" w14:textId="77777777" w:rsidR="001C5846" w:rsidRPr="00C06175" w:rsidRDefault="001C5846" w:rsidP="001C5846">
      <w:r w:rsidRPr="00C06175">
        <w:t>The positioning simulator shall be capable of generating and broadcasting the following GNSS: GPS, Galileo, GLONASS and BDS.</w:t>
      </w:r>
    </w:p>
    <w:p w14:paraId="26096DEF" w14:textId="77777777" w:rsidR="001C5846" w:rsidRPr="00C06175" w:rsidRDefault="001C5846" w:rsidP="001C5846">
      <w:r w:rsidRPr="00C06175">
        <w:t>The ASPs at POS Port</w:t>
      </w:r>
      <w:r w:rsidR="00D97856" w:rsidRPr="00C06175">
        <w:t xml:space="preserve"> for the both test models</w:t>
      </w:r>
      <w:r w:rsidRPr="00C06175">
        <w:t xml:space="preserve"> are used to:</w:t>
      </w:r>
    </w:p>
    <w:p w14:paraId="52CB20E5" w14:textId="77777777" w:rsidR="001C5846" w:rsidRPr="00C06175" w:rsidRDefault="001C5846" w:rsidP="001C5846">
      <w:pPr>
        <w:pStyle w:val="B1"/>
      </w:pPr>
      <w:r w:rsidRPr="00C06175">
        <w:t>-</w:t>
      </w:r>
      <w:r w:rsidRPr="00C06175">
        <w:tab/>
        <w:t>Load a pre-defined test scenario into the positioning simulator.</w:t>
      </w:r>
    </w:p>
    <w:p w14:paraId="55B9DE70" w14:textId="77777777" w:rsidR="00D97856" w:rsidRPr="00C06175" w:rsidRDefault="001C5846" w:rsidP="00D97856">
      <w:pPr>
        <w:pStyle w:val="B1"/>
      </w:pPr>
      <w:r w:rsidRPr="00C06175">
        <w:t>-</w:t>
      </w:r>
      <w:r w:rsidRPr="00C06175">
        <w:tab/>
        <w:t>Start or stop generating and broadcasting satellite signals from the positioning simulator.</w:t>
      </w:r>
    </w:p>
    <w:p w14:paraId="56974215" w14:textId="77777777" w:rsidR="001C5846" w:rsidRPr="00C06175" w:rsidRDefault="00D97856" w:rsidP="00D97856">
      <w:pPr>
        <w:pStyle w:val="B1"/>
      </w:pPr>
      <w:r w:rsidRPr="00C06175">
        <w:t>The ASPs at POS Port for V2X services are additionally used to:</w:t>
      </w:r>
    </w:p>
    <w:p w14:paraId="03CEFFD7" w14:textId="77777777" w:rsidR="001C5846" w:rsidRPr="00C06175" w:rsidRDefault="001C5846" w:rsidP="001C5846">
      <w:pPr>
        <w:pStyle w:val="B1"/>
      </w:pPr>
      <w:r w:rsidRPr="00C06175">
        <w:t>-</w:t>
      </w:r>
      <w:r w:rsidRPr="00C06175">
        <w:tab/>
        <w:t>Trigger the positioning simulator to move in the test scenario to the next geographical area or zone.</w:t>
      </w:r>
    </w:p>
    <w:p w14:paraId="37399746" w14:textId="77777777" w:rsidR="00D97856" w:rsidRPr="00C06175" w:rsidRDefault="001C5846" w:rsidP="00D97856">
      <w:pPr>
        <w:pStyle w:val="B1"/>
      </w:pPr>
      <w:r w:rsidRPr="00C06175">
        <w:t>-</w:t>
      </w:r>
      <w:r w:rsidRPr="00C06175">
        <w:tab/>
        <w:t>Trigger the positioning simulator to switch on/off the transmitter without stopping the UTC time sequence.</w:t>
      </w:r>
    </w:p>
    <w:p w14:paraId="376D2CCD" w14:textId="77777777" w:rsidR="00D97856" w:rsidRPr="00C06175" w:rsidRDefault="00D97856" w:rsidP="00D97856">
      <w:pPr>
        <w:pStyle w:val="B1"/>
        <w:ind w:left="0" w:firstLine="0"/>
      </w:pPr>
      <w:r w:rsidRPr="00C06175">
        <w:t>The ASPs at POS Port for aerial UE communication are additionally used to:</w:t>
      </w:r>
    </w:p>
    <w:p w14:paraId="725C7C2D" w14:textId="77777777" w:rsidR="00D97856" w:rsidRPr="00C06175" w:rsidRDefault="00D97856" w:rsidP="00D97856">
      <w:pPr>
        <w:pStyle w:val="B1"/>
      </w:pPr>
      <w:r w:rsidRPr="00C06175">
        <w:t>-</w:t>
      </w:r>
      <w:r w:rsidRPr="00C06175">
        <w:tab/>
        <w:t>Set an initial altitude above the sea level. Geographical latitude and longitude are defined in the test scenario and remain constant during the test execution.</w:t>
      </w:r>
    </w:p>
    <w:p w14:paraId="6114C408" w14:textId="77777777" w:rsidR="001C5846" w:rsidRPr="00C06175" w:rsidRDefault="00D97856" w:rsidP="00D97856">
      <w:pPr>
        <w:pStyle w:val="B1"/>
      </w:pPr>
      <w:r w:rsidRPr="00C06175">
        <w:t>-</w:t>
      </w:r>
      <w:r w:rsidRPr="00C06175">
        <w:tab/>
        <w:t xml:space="preserve">Trigger the positioning simulator to simulate a vertical movement in the test scenario towards a specified altitude level. </w:t>
      </w:r>
    </w:p>
    <w:p w14:paraId="74B14025" w14:textId="77777777" w:rsidR="00C130CF" w:rsidRPr="00C06175" w:rsidRDefault="00C130CF" w:rsidP="00C130CF">
      <w:pPr>
        <w:pStyle w:val="Heading1"/>
      </w:pPr>
      <w:bookmarkStart w:id="257" w:name="_Toc27409321"/>
      <w:bookmarkStart w:id="258" w:name="_Toc36038655"/>
      <w:bookmarkStart w:id="259" w:name="_Toc58332810"/>
      <w:bookmarkStart w:id="260" w:name="_Toc75462726"/>
      <w:bookmarkStart w:id="261" w:name="_Toc90625667"/>
      <w:bookmarkStart w:id="262" w:name="_Toc92134791"/>
      <w:bookmarkStart w:id="263" w:name="_Toc99978966"/>
      <w:r w:rsidRPr="00C06175">
        <w:t>6B</w:t>
      </w:r>
      <w:r w:rsidRPr="00C06175">
        <w:tab/>
        <w:t xml:space="preserve">NG-RAN NR </w:t>
      </w:r>
      <w:r w:rsidR="00D97856" w:rsidRPr="00C06175">
        <w:t xml:space="preserve">positioning </w:t>
      </w:r>
      <w:r w:rsidRPr="00C06175">
        <w:t>system architecture and test models</w:t>
      </w:r>
      <w:bookmarkEnd w:id="257"/>
      <w:bookmarkEnd w:id="258"/>
      <w:bookmarkEnd w:id="259"/>
      <w:bookmarkEnd w:id="260"/>
      <w:bookmarkEnd w:id="261"/>
      <w:bookmarkEnd w:id="262"/>
      <w:bookmarkEnd w:id="263"/>
    </w:p>
    <w:p w14:paraId="4EF6B218" w14:textId="77777777" w:rsidR="00C130CF" w:rsidRPr="00C06175" w:rsidRDefault="00C130CF" w:rsidP="00C130CF">
      <w:pPr>
        <w:pStyle w:val="Heading2"/>
      </w:pPr>
      <w:bookmarkStart w:id="264" w:name="_Toc27409322"/>
      <w:bookmarkStart w:id="265" w:name="_Toc36038656"/>
      <w:bookmarkStart w:id="266" w:name="_Toc58332811"/>
      <w:bookmarkStart w:id="267" w:name="_Toc75462727"/>
      <w:bookmarkStart w:id="268" w:name="_Toc90625668"/>
      <w:bookmarkStart w:id="269" w:name="_Toc92134792"/>
      <w:bookmarkStart w:id="270" w:name="_Toc99978967"/>
      <w:r w:rsidRPr="00C06175">
        <w:t>6B.1</w:t>
      </w:r>
      <w:r w:rsidRPr="00C06175">
        <w:tab/>
        <w:t>Test system architecture</w:t>
      </w:r>
      <w:bookmarkEnd w:id="264"/>
      <w:bookmarkEnd w:id="265"/>
      <w:bookmarkEnd w:id="266"/>
      <w:bookmarkEnd w:id="267"/>
      <w:bookmarkEnd w:id="268"/>
      <w:bookmarkEnd w:id="269"/>
      <w:bookmarkEnd w:id="270"/>
    </w:p>
    <w:p w14:paraId="691B16DC" w14:textId="77777777" w:rsidR="00C130CF" w:rsidRPr="00C06175" w:rsidRDefault="00C130CF" w:rsidP="00C130CF">
      <w:pPr>
        <w:pStyle w:val="Heading3"/>
      </w:pPr>
      <w:bookmarkStart w:id="271" w:name="_Toc27409323"/>
      <w:bookmarkStart w:id="272" w:name="_Toc36038657"/>
      <w:bookmarkStart w:id="273" w:name="_Toc58332812"/>
      <w:bookmarkStart w:id="274" w:name="_Toc75462728"/>
      <w:bookmarkStart w:id="275" w:name="_Toc90625669"/>
      <w:bookmarkStart w:id="276" w:name="_Toc92134793"/>
      <w:bookmarkStart w:id="277" w:name="_Toc99978968"/>
      <w:r w:rsidRPr="00C06175">
        <w:t>6B.1.1</w:t>
      </w:r>
      <w:r w:rsidRPr="00C06175">
        <w:tab/>
        <w:t>General system architecture</w:t>
      </w:r>
      <w:bookmarkEnd w:id="271"/>
      <w:bookmarkEnd w:id="272"/>
      <w:bookmarkEnd w:id="273"/>
      <w:bookmarkEnd w:id="274"/>
      <w:bookmarkEnd w:id="275"/>
      <w:bookmarkEnd w:id="276"/>
      <w:bookmarkEnd w:id="277"/>
    </w:p>
    <w:p w14:paraId="4F48F573" w14:textId="77777777" w:rsidR="00C130CF" w:rsidRPr="00C06175" w:rsidRDefault="00C130CF" w:rsidP="00C130CF">
      <w:r w:rsidRPr="00C06175">
        <w:t>Refer to 3GPP TS 36.523-3 [</w:t>
      </w:r>
      <w:fldSimple w:instr=" REF_3GPPTS36523_3 ">
        <w:r w:rsidRPr="00C06175">
          <w:t>6</w:t>
        </w:r>
      </w:fldSimple>
      <w:r w:rsidRPr="00C06175">
        <w:t>], clause 4.1.1.</w:t>
      </w:r>
    </w:p>
    <w:p w14:paraId="3CFD1C76" w14:textId="77777777" w:rsidR="00C130CF" w:rsidRPr="00C06175" w:rsidRDefault="00C130CF" w:rsidP="00C130CF">
      <w:pPr>
        <w:pStyle w:val="Heading3"/>
      </w:pPr>
      <w:bookmarkStart w:id="278" w:name="_Toc27409324"/>
      <w:bookmarkStart w:id="279" w:name="_Toc36038658"/>
      <w:bookmarkStart w:id="280" w:name="_Toc58332813"/>
      <w:bookmarkStart w:id="281" w:name="_Toc75462729"/>
      <w:bookmarkStart w:id="282" w:name="_Toc90625670"/>
      <w:bookmarkStart w:id="283" w:name="_Toc92134794"/>
      <w:bookmarkStart w:id="284" w:name="_Toc99978969"/>
      <w:r w:rsidRPr="00C06175">
        <w:t>6B.1.2</w:t>
      </w:r>
      <w:r w:rsidRPr="00C06175">
        <w:tab/>
        <w:t>Component architecture</w:t>
      </w:r>
      <w:bookmarkEnd w:id="278"/>
      <w:bookmarkEnd w:id="279"/>
      <w:bookmarkEnd w:id="280"/>
      <w:bookmarkEnd w:id="281"/>
      <w:bookmarkEnd w:id="282"/>
      <w:bookmarkEnd w:id="283"/>
      <w:bookmarkEnd w:id="284"/>
    </w:p>
    <w:p w14:paraId="5539B2FB" w14:textId="77777777" w:rsidR="00C130CF" w:rsidRPr="00C06175" w:rsidRDefault="00C130CF" w:rsidP="00C130CF">
      <w:r w:rsidRPr="00C06175">
        <w:t>The NR PTC is controlled by the TTCN-3 positioning master test component (POS MTC) which:</w:t>
      </w:r>
    </w:p>
    <w:p w14:paraId="21943867" w14:textId="77777777" w:rsidR="00C130CF" w:rsidRPr="00C06175" w:rsidRDefault="00C130CF" w:rsidP="00C130CF">
      <w:pPr>
        <w:pStyle w:val="B1"/>
      </w:pPr>
      <w:r w:rsidRPr="00C06175">
        <w:lastRenderedPageBreak/>
        <w:t>-</w:t>
      </w:r>
      <w:r w:rsidRPr="00C06175">
        <w:tab/>
        <w:t>Is an extension of the MTC as defined in 3GPP TS 38.523-3 [24], clause 4.2.</w:t>
      </w:r>
    </w:p>
    <w:p w14:paraId="4E448C80" w14:textId="77777777" w:rsidR="00C130CF" w:rsidRPr="00C06175" w:rsidRDefault="00C130CF" w:rsidP="007E3D3F">
      <w:pPr>
        <w:pStyle w:val="B1"/>
      </w:pPr>
      <w:r w:rsidRPr="00C06175">
        <w:t>-</w:t>
      </w:r>
      <w:r w:rsidRPr="00C06175">
        <w:tab/>
        <w:t>Controls the SS Positioning Simulator.</w:t>
      </w:r>
    </w:p>
    <w:p w14:paraId="36CEF679" w14:textId="77777777" w:rsidR="00D97856" w:rsidRPr="00C06175" w:rsidRDefault="00D97856" w:rsidP="00D97856">
      <w:pPr>
        <w:pStyle w:val="TH"/>
      </w:pPr>
    </w:p>
    <w:p w14:paraId="3CD24FFB" w14:textId="77777777" w:rsidR="00C130CF" w:rsidRPr="00C06175" w:rsidRDefault="00486566" w:rsidP="00D97856">
      <w:pPr>
        <w:pStyle w:val="TH"/>
      </w:pPr>
      <w:r>
        <w:pict w14:anchorId="23BBB348">
          <v:shape id="Picture 9" o:spid="_x0000_i1033" type="#_x0000_t75" style="width:354.75pt;height:345.75pt;visibility:visible">
            <v:imagedata r:id="rId21" o:title=""/>
          </v:shape>
        </w:pict>
      </w:r>
    </w:p>
    <w:p w14:paraId="6B5329B8" w14:textId="77777777" w:rsidR="00D97856" w:rsidRPr="00C06175" w:rsidRDefault="00C130CF" w:rsidP="00D97856">
      <w:pPr>
        <w:pStyle w:val="TF"/>
      </w:pPr>
      <w:r w:rsidRPr="00C06175">
        <w:t>Figure 6B.1.2-1: Component architecture for a NR scenario</w:t>
      </w:r>
    </w:p>
    <w:p w14:paraId="70747A5E" w14:textId="77777777" w:rsidR="00D97856" w:rsidRPr="00C06175" w:rsidRDefault="00D97856" w:rsidP="00B925A7"/>
    <w:p w14:paraId="3F87522C" w14:textId="77777777" w:rsidR="00D97856" w:rsidRPr="00C06175" w:rsidRDefault="00D97856" w:rsidP="00B925A7">
      <w:r w:rsidRPr="00C06175">
        <w:t>As specified in TS 37.571-2 [2], subclause 8.2.8:</w:t>
      </w:r>
    </w:p>
    <w:p w14:paraId="45683CB9" w14:textId="77777777" w:rsidR="00D97856" w:rsidRPr="00C06175" w:rsidRDefault="00D97856" w:rsidP="00B925A7">
      <w:pPr>
        <w:pStyle w:val="B1"/>
      </w:pPr>
      <w:r w:rsidRPr="00C06175">
        <w:t>-</w:t>
      </w:r>
      <w:r w:rsidRPr="00C06175">
        <w:tab/>
        <w:t>The connection between the Position Simulator and the UE (Satellite signal) shall be conducted.</w:t>
      </w:r>
    </w:p>
    <w:p w14:paraId="4AEE5DC6" w14:textId="77777777" w:rsidR="00C130CF" w:rsidRPr="00C06175" w:rsidRDefault="00D97856" w:rsidP="00B925A7">
      <w:r w:rsidRPr="00C06175">
        <w:t>-</w:t>
      </w:r>
      <w:r w:rsidRPr="00C06175">
        <w:tab/>
        <w:t>The connection between the System Simulator and the UE (Radio Interface) shall be conducted for NR FR1 and radiated (OTA) for NR FR2.</w:t>
      </w:r>
    </w:p>
    <w:p w14:paraId="3590433B" w14:textId="77777777" w:rsidR="00C130CF" w:rsidRPr="00C06175" w:rsidRDefault="00C130CF" w:rsidP="00C130CF">
      <w:pPr>
        <w:pStyle w:val="Heading2"/>
      </w:pPr>
      <w:bookmarkStart w:id="285" w:name="_Toc27409325"/>
      <w:bookmarkStart w:id="286" w:name="_Toc36038659"/>
      <w:bookmarkStart w:id="287" w:name="_Toc58332814"/>
      <w:bookmarkStart w:id="288" w:name="_Toc75462730"/>
      <w:bookmarkStart w:id="289" w:name="_Toc90625671"/>
      <w:bookmarkStart w:id="290" w:name="_Toc92134795"/>
      <w:bookmarkStart w:id="291" w:name="_Toc99978970"/>
      <w:r w:rsidRPr="00C06175">
        <w:t>6B.2</w:t>
      </w:r>
      <w:r w:rsidRPr="00C06175">
        <w:tab/>
        <w:t>Test models</w:t>
      </w:r>
      <w:bookmarkEnd w:id="285"/>
      <w:bookmarkEnd w:id="286"/>
      <w:bookmarkEnd w:id="287"/>
      <w:bookmarkEnd w:id="288"/>
      <w:bookmarkEnd w:id="289"/>
      <w:bookmarkEnd w:id="290"/>
      <w:bookmarkEnd w:id="291"/>
    </w:p>
    <w:p w14:paraId="7A700127" w14:textId="77777777" w:rsidR="00C130CF" w:rsidRPr="00C06175" w:rsidRDefault="00C130CF" w:rsidP="00C130CF">
      <w:pPr>
        <w:pStyle w:val="Heading3"/>
      </w:pPr>
      <w:bookmarkStart w:id="292" w:name="_Toc27409326"/>
      <w:bookmarkStart w:id="293" w:name="_Toc36038660"/>
      <w:bookmarkStart w:id="294" w:name="_Toc58332815"/>
      <w:bookmarkStart w:id="295" w:name="_Toc75462731"/>
      <w:bookmarkStart w:id="296" w:name="_Toc90625672"/>
      <w:bookmarkStart w:id="297" w:name="_Toc92134796"/>
      <w:bookmarkStart w:id="298" w:name="_Toc99978971"/>
      <w:r w:rsidRPr="00C06175">
        <w:t>6B.2.1</w:t>
      </w:r>
      <w:r w:rsidRPr="00C06175">
        <w:tab/>
        <w:t xml:space="preserve">NR GNSS </w:t>
      </w:r>
      <w:r w:rsidR="00D97856" w:rsidRPr="00C06175">
        <w:t>p</w:t>
      </w:r>
      <w:r w:rsidRPr="00C06175">
        <w:t>ositioning test model</w:t>
      </w:r>
      <w:bookmarkEnd w:id="292"/>
      <w:bookmarkEnd w:id="293"/>
      <w:bookmarkEnd w:id="294"/>
      <w:bookmarkEnd w:id="295"/>
      <w:bookmarkEnd w:id="296"/>
      <w:bookmarkEnd w:id="297"/>
      <w:bookmarkEnd w:id="298"/>
    </w:p>
    <w:p w14:paraId="35E92363" w14:textId="77777777" w:rsidR="00C130CF" w:rsidRPr="00C06175" w:rsidRDefault="00C130CF" w:rsidP="00C130CF">
      <w:r w:rsidRPr="00C06175">
        <w:t>The NR positioning test model consists of an SS NR protocol stack and a positioning simulator. The SS NR/5GC emulation part is the same as the model defined in 3GPP TS 38.523-3 [24]. The positioning simulator is the same as for LTE positioning test model defined in clause 5.2.1.</w:t>
      </w:r>
    </w:p>
    <w:p w14:paraId="4BFF6E4C" w14:textId="77777777" w:rsidR="00C130CF" w:rsidRPr="00C06175" w:rsidRDefault="00486566" w:rsidP="00C130CF">
      <w:pPr>
        <w:pStyle w:val="TH"/>
      </w:pPr>
      <w:r>
        <w:lastRenderedPageBreak/>
        <w:pict w14:anchorId="72D98BAC">
          <v:shape id="Picture 10" o:spid="_x0000_i1034" type="#_x0000_t75" style="width:365.25pt;height:381pt;visibility:visible">
            <v:imagedata r:id="rId22" o:title=""/>
          </v:shape>
        </w:pict>
      </w:r>
    </w:p>
    <w:p w14:paraId="21373194" w14:textId="77777777" w:rsidR="00C130CF" w:rsidRPr="00C06175" w:rsidRDefault="00C130CF" w:rsidP="00C130CF">
      <w:pPr>
        <w:pStyle w:val="TF"/>
      </w:pPr>
      <w:r w:rsidRPr="00C06175">
        <w:t>Figure 6B.2.1-1: Test model for NR GNSS positioning testing</w:t>
      </w:r>
    </w:p>
    <w:p w14:paraId="5D75B7AE" w14:textId="77777777" w:rsidR="00C130CF" w:rsidRPr="00C06175" w:rsidRDefault="00C130CF" w:rsidP="007E3D3F"/>
    <w:p w14:paraId="081481E7" w14:textId="77777777" w:rsidR="00C130CF" w:rsidRPr="00C06175" w:rsidRDefault="00C130CF" w:rsidP="00C130CF">
      <w:pPr>
        <w:pStyle w:val="Heading3"/>
      </w:pPr>
      <w:bookmarkStart w:id="299" w:name="_Toc27409327"/>
      <w:bookmarkStart w:id="300" w:name="_Toc36038661"/>
      <w:bookmarkStart w:id="301" w:name="_Toc58332816"/>
      <w:bookmarkStart w:id="302" w:name="_Toc75462732"/>
      <w:bookmarkStart w:id="303" w:name="_Toc90625673"/>
      <w:bookmarkStart w:id="304" w:name="_Toc92134797"/>
      <w:bookmarkStart w:id="305" w:name="_Toc99978972"/>
      <w:r w:rsidRPr="00C06175">
        <w:t>6B.2.2</w:t>
      </w:r>
      <w:r w:rsidRPr="00C06175">
        <w:tab/>
        <w:t>NR indoor positioning test model</w:t>
      </w:r>
      <w:bookmarkEnd w:id="299"/>
      <w:bookmarkEnd w:id="300"/>
      <w:bookmarkEnd w:id="301"/>
      <w:bookmarkEnd w:id="302"/>
      <w:bookmarkEnd w:id="303"/>
      <w:bookmarkEnd w:id="304"/>
      <w:bookmarkEnd w:id="305"/>
    </w:p>
    <w:p w14:paraId="15C83FC8" w14:textId="77777777" w:rsidR="00D97856" w:rsidRPr="00C06175" w:rsidRDefault="00C130CF" w:rsidP="00D97856">
      <w:r w:rsidRPr="00C06175">
        <w:t>The NR indoor positioning test model is the same as the NR positioning test model in clause 6B.2.1 but replacing the Positioning simulator with an Indoor Positioning simulator. The same principles as in clause 6.2.1 apply but replacing LTE with NR.</w:t>
      </w:r>
    </w:p>
    <w:p w14:paraId="3E438C5C" w14:textId="77777777" w:rsidR="00D97856" w:rsidRPr="00C06175" w:rsidRDefault="00D97856" w:rsidP="00D97856">
      <w:pPr>
        <w:pStyle w:val="Heading3"/>
      </w:pPr>
      <w:bookmarkStart w:id="306" w:name="_Toc27409328"/>
      <w:bookmarkStart w:id="307" w:name="_Toc36038662"/>
      <w:bookmarkStart w:id="308" w:name="_Toc58332817"/>
      <w:bookmarkStart w:id="309" w:name="_Toc75462733"/>
      <w:bookmarkStart w:id="310" w:name="_Toc90625674"/>
      <w:bookmarkStart w:id="311" w:name="_Toc92134798"/>
      <w:bookmarkStart w:id="312" w:name="_Toc99978973"/>
      <w:r w:rsidRPr="00C06175">
        <w:t>6B.2.3</w:t>
      </w:r>
      <w:r w:rsidRPr="00C06175">
        <w:tab/>
        <w:t>NR OTDOA (LTE) positioning test model</w:t>
      </w:r>
      <w:bookmarkEnd w:id="306"/>
      <w:bookmarkEnd w:id="307"/>
      <w:bookmarkEnd w:id="308"/>
      <w:bookmarkEnd w:id="309"/>
      <w:bookmarkEnd w:id="310"/>
      <w:bookmarkEnd w:id="311"/>
      <w:bookmarkEnd w:id="312"/>
    </w:p>
    <w:p w14:paraId="406C81CF" w14:textId="77777777" w:rsidR="00D97856" w:rsidRPr="00C06175" w:rsidRDefault="00D97856" w:rsidP="00D97856">
      <w:r w:rsidRPr="00C06175">
        <w:t>OTDOA measurements are not supported on NR cells in Rel-15. The OTDOA measurements are provided by LTE cells instead. The UE will be attached to an NR cell and the LPP session will be established over NR/5GC NAS. The UE will report OTDOA RSTD measurements from LTE neighbour cells.</w:t>
      </w:r>
    </w:p>
    <w:p w14:paraId="1DBCBA9E" w14:textId="77777777" w:rsidR="00B925A7" w:rsidRPr="00C06175" w:rsidRDefault="00D97856" w:rsidP="00B925A7">
      <w:r w:rsidRPr="00C06175">
        <w:t>The NR OTDOA (LTE) positioning model consists of an SS NR/5GC protocol stack and a SS E-UTRAN protocol stack. The SS NR/5GC emulation part is the same as the model defined in 3GPP TS 38.523-3 [34]. The SS E-UTRAN emulation part is the same as the model defined in clause 5.4 (i.e. including an additional port to configure the antenna port 6 and the Positioning Reference Signal (PRS) in the LTE cells). The E-UTRA PTC will not be connected to NASEMU or IMS/IP PTCs.</w:t>
      </w:r>
    </w:p>
    <w:p w14:paraId="6C4FFFC2" w14:textId="77777777" w:rsidR="00D97856" w:rsidRPr="00C06175" w:rsidRDefault="00486566" w:rsidP="00B925A7">
      <w:pPr>
        <w:pStyle w:val="TH"/>
      </w:pPr>
      <w:r>
        <w:lastRenderedPageBreak/>
        <w:pict w14:anchorId="1ED0405E">
          <v:shape id="Picture 11" o:spid="_x0000_i1035" type="#_x0000_t75" style="width:482.25pt;height:328.5pt;visibility:visible">
            <v:imagedata r:id="rId23" o:title=""/>
          </v:shape>
        </w:pict>
      </w:r>
    </w:p>
    <w:p w14:paraId="5413B6CD" w14:textId="77777777" w:rsidR="00D97856" w:rsidRPr="00C06175" w:rsidRDefault="00D97856" w:rsidP="00D97856">
      <w:pPr>
        <w:pStyle w:val="TF"/>
      </w:pPr>
      <w:r w:rsidRPr="00C06175">
        <w:t>Figure 6B.2.3-1: Test model for NR OTDOA (LTE) positioning testing</w:t>
      </w:r>
    </w:p>
    <w:p w14:paraId="1358C419" w14:textId="77777777" w:rsidR="00D97856" w:rsidRPr="00C06175" w:rsidRDefault="00D97856" w:rsidP="00D97856"/>
    <w:p w14:paraId="4F679C97" w14:textId="77777777" w:rsidR="008A1266" w:rsidRPr="00C06175" w:rsidRDefault="008A1266" w:rsidP="008A1266">
      <w:pPr>
        <w:pStyle w:val="Heading3"/>
      </w:pPr>
      <w:bookmarkStart w:id="313" w:name="_Hlk83893666"/>
      <w:bookmarkStart w:id="314" w:name="_Toc90625675"/>
      <w:bookmarkStart w:id="315" w:name="_Toc92134799"/>
      <w:bookmarkStart w:id="316" w:name="_Toc99978974"/>
      <w:r w:rsidRPr="00C06175">
        <w:lastRenderedPageBreak/>
        <w:t>6B.2.4</w:t>
      </w:r>
      <w:bookmarkEnd w:id="313"/>
      <w:r w:rsidRPr="00C06175">
        <w:tab/>
        <w:t>NR Multi-RTT, DL-AoD and DL-TDOA positioning test model</w:t>
      </w:r>
      <w:bookmarkEnd w:id="314"/>
      <w:bookmarkEnd w:id="315"/>
      <w:bookmarkEnd w:id="316"/>
    </w:p>
    <w:p w14:paraId="54EF3ED2" w14:textId="77777777" w:rsidR="008A1266" w:rsidRPr="00C06175" w:rsidRDefault="00486566" w:rsidP="00B37BC2">
      <w:pPr>
        <w:pStyle w:val="TH"/>
      </w:pPr>
      <w:r>
        <w:pict w14:anchorId="36422BCB">
          <v:shape id="Picture 12" o:spid="_x0000_i1036" type="#_x0000_t75" alt="Graphical user interface, diagram, application&#10;&#10;Description automatically generated" style="width:296.25pt;height:370.5pt;visibility:visible">
            <v:imagedata r:id="rId24" o:title="Graphical user interface, diagram, application&#10;&#10;Description automatically generated"/>
          </v:shape>
        </w:pict>
      </w:r>
    </w:p>
    <w:p w14:paraId="7949E2B1" w14:textId="77777777" w:rsidR="008A1266" w:rsidRPr="00C06175" w:rsidRDefault="008A1266" w:rsidP="008A1266">
      <w:pPr>
        <w:pStyle w:val="TF"/>
      </w:pPr>
      <w:r w:rsidRPr="00C06175">
        <w:t>Figure 6B.2.4-1: NR Multi-RTT, DL-AoD and DL-TDOA test model</w:t>
      </w:r>
    </w:p>
    <w:p w14:paraId="228A896D" w14:textId="77777777" w:rsidR="008A1266" w:rsidRPr="00C06175" w:rsidRDefault="008A1266" w:rsidP="008A1266">
      <w:pPr>
        <w:keepNext/>
        <w:keepLines/>
      </w:pPr>
    </w:p>
    <w:p w14:paraId="37C6EE71" w14:textId="77777777" w:rsidR="008A1266" w:rsidRPr="00C06175" w:rsidRDefault="008A1266" w:rsidP="008A1266">
      <w:pPr>
        <w:keepNext/>
        <w:keepLines/>
      </w:pPr>
      <w:r w:rsidRPr="00C06175">
        <w:t>The NR Multi-RTT, DL-AoD and DL-TDOA test model is the same as the NR/5GC Layer 3 test model (TS 38.523-3 [24], clause 5.2.1.1) with an additional port to configure the DL Positioning Reference Signal (DL-PRS) in the NR cells. The extension of NR ASPs is defined in annex X [TBD].</w:t>
      </w:r>
    </w:p>
    <w:p w14:paraId="65B648B4" w14:textId="77777777" w:rsidR="008A1266" w:rsidRPr="00C06175" w:rsidRDefault="008A1266" w:rsidP="008A1266">
      <w:r w:rsidRPr="00C06175">
        <w:t>The simulated NR Multi-RTT, DL-AoD and DL-TDOA environments are specified in TS 37.571-2 [</w:t>
      </w:r>
      <w:fldSimple w:instr=" REF_3GPPTS37571_2 ">
        <w:r w:rsidRPr="00C06175">
          <w:t>3</w:t>
        </w:r>
      </w:fldSimple>
      <w:r w:rsidRPr="00C06175">
        <w:t>], clauses 8.2.9, 8.2.10 and 8.2.11, respectively. The DL-PRS is transmitted according to TS 38.211 [</w:t>
      </w:r>
      <w:r w:rsidR="00B37BC2" w:rsidRPr="00C06175">
        <w:t>29</w:t>
      </w:r>
      <w:r w:rsidRPr="00C06175">
        <w:t>], clause 7.4.1.7.</w:t>
      </w:r>
    </w:p>
    <w:p w14:paraId="1D101190" w14:textId="77777777" w:rsidR="008A1266" w:rsidRPr="00C06175" w:rsidRDefault="008A1266" w:rsidP="008A1266">
      <w:r w:rsidRPr="00C06175">
        <w:t>The UE is configured in normal mode. On UE side Ciphering/Integrity (PDCP and NAS) is enabled. The tests are performed on C-Plane.</w:t>
      </w:r>
    </w:p>
    <w:p w14:paraId="0C7E7192" w14:textId="77777777" w:rsidR="008A1266" w:rsidRPr="00C06175" w:rsidRDefault="008A1266" w:rsidP="008A1266">
      <w:r w:rsidRPr="00C06175">
        <w:t>The DL-PRS is transmitted by the physical layer of the NR cell(s) in the SS. The assistance data to provide the UE with the configuration of the DL-PRS is sent from the SS to the UE via LPP signalling.</w:t>
      </w:r>
    </w:p>
    <w:p w14:paraId="69D7A09D" w14:textId="77777777" w:rsidR="008A1266" w:rsidRPr="00C06175" w:rsidRDefault="008A1266" w:rsidP="008A1266">
      <w:r w:rsidRPr="00C06175">
        <w:t xml:space="preserve">For Multi-RTT, the SS will be also configured through the NR_SYS port to receive UL-SRS from the UE. </w:t>
      </w:r>
    </w:p>
    <w:p w14:paraId="1039982E" w14:textId="77777777" w:rsidR="008A1266" w:rsidRPr="00C06175" w:rsidRDefault="008A1266" w:rsidP="008A1266">
      <w:pPr>
        <w:pStyle w:val="Heading3"/>
      </w:pPr>
      <w:bookmarkStart w:id="317" w:name="_Toc90625676"/>
      <w:bookmarkStart w:id="318" w:name="_Toc92134800"/>
      <w:bookmarkStart w:id="319" w:name="_Toc99978975"/>
      <w:r w:rsidRPr="00C06175">
        <w:t>6B.2.5</w:t>
      </w:r>
      <w:r w:rsidRPr="00C06175">
        <w:tab/>
        <w:t>NR E-CID test model</w:t>
      </w:r>
      <w:bookmarkEnd w:id="317"/>
      <w:bookmarkEnd w:id="318"/>
      <w:bookmarkEnd w:id="319"/>
    </w:p>
    <w:p w14:paraId="5CF0BCA2" w14:textId="28951C32" w:rsidR="0032138E" w:rsidRPr="00C06175" w:rsidRDefault="008A1266" w:rsidP="0032138E">
      <w:r w:rsidRPr="00C06175">
        <w:t>The test model is the same as the NR/5GC Layer 3 test model (TS 38.523-3 [24], clause 5.2.1.1).</w:t>
      </w:r>
    </w:p>
    <w:p w14:paraId="1A8187D1" w14:textId="505EC93F" w:rsidR="0032138E" w:rsidRPr="00C06175" w:rsidRDefault="0032138E" w:rsidP="0032138E">
      <w:pPr>
        <w:pStyle w:val="Heading1"/>
      </w:pPr>
      <w:bookmarkStart w:id="320" w:name="_Toc99978976"/>
      <w:r w:rsidRPr="00C06175">
        <w:lastRenderedPageBreak/>
        <w:t>6C</w:t>
      </w:r>
      <w:r w:rsidRPr="00C06175">
        <w:tab/>
        <w:t>NR/5GC test models requiring GNSS support</w:t>
      </w:r>
      <w:bookmarkEnd w:id="320"/>
    </w:p>
    <w:p w14:paraId="76442527" w14:textId="1D4696D6" w:rsidR="0032138E" w:rsidRPr="00C06175" w:rsidRDefault="0032138E" w:rsidP="0032138E">
      <w:r w:rsidRPr="00C06175">
        <w:t>The NR sidelink test model specified in TS 38.523-3 [24] clause 5.2.1.6 requires the presence of a GNSS emulation.</w:t>
      </w:r>
    </w:p>
    <w:p w14:paraId="2F524D45" w14:textId="77777777" w:rsidR="0032138E" w:rsidRPr="00C06175" w:rsidRDefault="0032138E" w:rsidP="0032138E">
      <w:r w:rsidRPr="00C06175">
        <w:t>The positioning simulator shall be capable of generating and broadcasting the following GNSS: GPS, Galileo, GLONASS and BDS.</w:t>
      </w:r>
    </w:p>
    <w:p w14:paraId="036B0C8A" w14:textId="77777777" w:rsidR="0032138E" w:rsidRPr="00C06175" w:rsidRDefault="0032138E" w:rsidP="0032138E">
      <w:r w:rsidRPr="00C06175">
        <w:t>The ASPs at POS Port for NR sidelink are used to:</w:t>
      </w:r>
    </w:p>
    <w:p w14:paraId="3CCCADA6" w14:textId="77777777" w:rsidR="0032138E" w:rsidRPr="00C06175" w:rsidRDefault="0032138E" w:rsidP="0032138E">
      <w:pPr>
        <w:pStyle w:val="B1"/>
      </w:pPr>
      <w:r w:rsidRPr="00C06175">
        <w:t>-</w:t>
      </w:r>
      <w:r w:rsidRPr="00C06175">
        <w:tab/>
        <w:t>Load a pre-defined test scenario into the positioning simulator.</w:t>
      </w:r>
    </w:p>
    <w:p w14:paraId="132E96E5" w14:textId="77777777" w:rsidR="0032138E" w:rsidRPr="00C06175" w:rsidRDefault="0032138E" w:rsidP="0032138E">
      <w:pPr>
        <w:pStyle w:val="B1"/>
      </w:pPr>
      <w:r w:rsidRPr="00C06175">
        <w:t>-</w:t>
      </w:r>
      <w:r w:rsidRPr="00C06175">
        <w:tab/>
        <w:t>Start or stop generating and broadcasting satellite signals from the positioning simulator.</w:t>
      </w:r>
    </w:p>
    <w:p w14:paraId="7D5F7DA5" w14:textId="77777777" w:rsidR="0032138E" w:rsidRPr="00C06175" w:rsidRDefault="0032138E" w:rsidP="0032138E">
      <w:pPr>
        <w:pStyle w:val="B1"/>
      </w:pPr>
      <w:r w:rsidRPr="00C06175">
        <w:t>-</w:t>
      </w:r>
      <w:r w:rsidRPr="00C06175">
        <w:tab/>
        <w:t>Trigger the positioning simulator to move in the test scenario to the next geographical area or zone.</w:t>
      </w:r>
    </w:p>
    <w:p w14:paraId="53641475" w14:textId="77777777" w:rsidR="0032138E" w:rsidRPr="00C06175" w:rsidRDefault="0032138E" w:rsidP="0032138E">
      <w:pPr>
        <w:pStyle w:val="B1"/>
      </w:pPr>
      <w:r w:rsidRPr="00C06175">
        <w:t>-</w:t>
      </w:r>
      <w:r w:rsidRPr="00C06175">
        <w:tab/>
        <w:t>Trigger the positioning simulator to switch on/off the transmitter without stopping the UTC time sequence.</w:t>
      </w:r>
    </w:p>
    <w:p w14:paraId="61AC43F7" w14:textId="4171AD89" w:rsidR="0032138E" w:rsidRPr="00C06175" w:rsidRDefault="0032138E" w:rsidP="0032138E">
      <w:r w:rsidRPr="00C06175">
        <w:t>-</w:t>
      </w:r>
      <w:r w:rsidRPr="00C06175">
        <w:tab/>
        <w:t>Retrieve the current UTC time of the GNSS scenario.</w:t>
      </w:r>
    </w:p>
    <w:p w14:paraId="05CAC0C0" w14:textId="77777777" w:rsidR="00FA593B" w:rsidRPr="00C06175" w:rsidRDefault="007A0CE5" w:rsidP="007D1607">
      <w:pPr>
        <w:pStyle w:val="Heading1"/>
      </w:pPr>
      <w:bookmarkStart w:id="321" w:name="_Toc27409329"/>
      <w:bookmarkStart w:id="322" w:name="_Toc36038663"/>
      <w:bookmarkStart w:id="323" w:name="_Toc58332818"/>
      <w:bookmarkStart w:id="324" w:name="_Toc75462734"/>
      <w:bookmarkStart w:id="325" w:name="_Toc90625677"/>
      <w:bookmarkStart w:id="326" w:name="_Toc92134801"/>
      <w:bookmarkStart w:id="327" w:name="_Toc99978977"/>
      <w:r w:rsidRPr="00C06175">
        <w:t>7</w:t>
      </w:r>
      <w:r w:rsidR="00FA593B" w:rsidRPr="00C06175">
        <w:tab/>
        <w:t>Upper Tester Interface</w:t>
      </w:r>
      <w:bookmarkEnd w:id="321"/>
      <w:bookmarkEnd w:id="322"/>
      <w:bookmarkEnd w:id="323"/>
      <w:bookmarkEnd w:id="324"/>
      <w:bookmarkEnd w:id="325"/>
      <w:bookmarkEnd w:id="326"/>
      <w:bookmarkEnd w:id="327"/>
    </w:p>
    <w:p w14:paraId="4E512F09" w14:textId="77777777" w:rsidR="00360FF2" w:rsidRPr="00C06175" w:rsidRDefault="007A0CE5" w:rsidP="00360FF2">
      <w:pPr>
        <w:pStyle w:val="Heading2"/>
      </w:pPr>
      <w:bookmarkStart w:id="328" w:name="_Toc27409330"/>
      <w:bookmarkStart w:id="329" w:name="_Toc36038664"/>
      <w:bookmarkStart w:id="330" w:name="_Toc58332819"/>
      <w:bookmarkStart w:id="331" w:name="_Toc75462735"/>
      <w:bookmarkStart w:id="332" w:name="_Toc90625678"/>
      <w:bookmarkStart w:id="333" w:name="_Toc92134802"/>
      <w:bookmarkStart w:id="334" w:name="_Toc99978978"/>
      <w:r w:rsidRPr="00C06175">
        <w:t>7</w:t>
      </w:r>
      <w:r w:rsidR="00360FF2" w:rsidRPr="00C06175">
        <w:t>.1</w:t>
      </w:r>
      <w:r w:rsidR="00360FF2" w:rsidRPr="00C06175">
        <w:tab/>
        <w:t>MMI for A-GPS</w:t>
      </w:r>
      <w:bookmarkEnd w:id="328"/>
      <w:bookmarkEnd w:id="329"/>
      <w:bookmarkEnd w:id="330"/>
      <w:bookmarkEnd w:id="331"/>
      <w:bookmarkEnd w:id="332"/>
      <w:bookmarkEnd w:id="333"/>
      <w:bookmarkEnd w:id="334"/>
    </w:p>
    <w:p w14:paraId="1B864955" w14:textId="77777777" w:rsidR="00C70CE0" w:rsidRPr="00C06175" w:rsidRDefault="009953D5" w:rsidP="00C70CE0">
      <w:r w:rsidRPr="00C06175">
        <w:t>Refer to 3GPP TS 34.123-3</w:t>
      </w:r>
      <w:r w:rsidR="001461D0" w:rsidRPr="00C06175">
        <w:t xml:space="preserve"> </w:t>
      </w:r>
      <w:r w:rsidR="0000622E" w:rsidRPr="00C06175">
        <w:t>[</w:t>
      </w:r>
      <w:fldSimple w:instr=" REF_3GPPTS34123_3 ">
        <w:r w:rsidR="006B52FB" w:rsidRPr="00C06175">
          <w:t>8</w:t>
        </w:r>
      </w:fldSimple>
      <w:r w:rsidR="0000622E" w:rsidRPr="00C06175">
        <w:t>]</w:t>
      </w:r>
      <w:r w:rsidR="00B775E9" w:rsidRPr="00C06175">
        <w:t>,</w:t>
      </w:r>
      <w:r w:rsidRPr="00C06175">
        <w:t xml:space="preserve"> clause B.1.12.</w:t>
      </w:r>
    </w:p>
    <w:p w14:paraId="09B80C49" w14:textId="77777777" w:rsidR="00213840" w:rsidRPr="00C06175" w:rsidRDefault="007A0CE5" w:rsidP="00213840">
      <w:pPr>
        <w:pStyle w:val="Heading2"/>
      </w:pPr>
      <w:bookmarkStart w:id="335" w:name="_Toc27409331"/>
      <w:bookmarkStart w:id="336" w:name="_Toc36038665"/>
      <w:bookmarkStart w:id="337" w:name="_Toc58332820"/>
      <w:bookmarkStart w:id="338" w:name="_Toc75462736"/>
      <w:bookmarkStart w:id="339" w:name="_Toc90625679"/>
      <w:bookmarkStart w:id="340" w:name="_Toc92134803"/>
      <w:bookmarkStart w:id="341" w:name="_Toc99978979"/>
      <w:r w:rsidRPr="00C06175">
        <w:t>7</w:t>
      </w:r>
      <w:r w:rsidR="00213840" w:rsidRPr="00C06175">
        <w:t>.2</w:t>
      </w:r>
      <w:r w:rsidR="00213840" w:rsidRPr="00C06175">
        <w:tab/>
        <w:t>MMI for A-GNSS</w:t>
      </w:r>
      <w:r w:rsidR="00D97856" w:rsidRPr="00C06175">
        <w:t>,</w:t>
      </w:r>
      <w:r w:rsidR="00474372" w:rsidRPr="00C06175">
        <w:t xml:space="preserve"> LTE</w:t>
      </w:r>
      <w:r w:rsidR="00D97856" w:rsidRPr="00C06175">
        <w:t xml:space="preserve"> and NR</w:t>
      </w:r>
      <w:r w:rsidR="00474372" w:rsidRPr="00C06175">
        <w:t xml:space="preserve"> positioning</w:t>
      </w:r>
      <w:bookmarkEnd w:id="335"/>
      <w:bookmarkEnd w:id="336"/>
      <w:bookmarkEnd w:id="337"/>
      <w:bookmarkEnd w:id="338"/>
      <w:bookmarkEnd w:id="339"/>
      <w:bookmarkEnd w:id="340"/>
      <w:bookmarkEnd w:id="341"/>
    </w:p>
    <w:p w14:paraId="74BC0E27" w14:textId="77777777" w:rsidR="00DD6732" w:rsidRPr="00C06175" w:rsidRDefault="00FA593B" w:rsidP="00FA593B">
      <w:r w:rsidRPr="00C06175">
        <w:t xml:space="preserve">Refer to 3GPP TS 36.523-3 </w:t>
      </w:r>
      <w:r w:rsidR="0000622E" w:rsidRPr="00C06175">
        <w:t>[</w:t>
      </w:r>
      <w:fldSimple w:instr=" REF_3GPPTS36523_3 ">
        <w:r w:rsidR="006B52FB" w:rsidRPr="00C06175">
          <w:t>6</w:t>
        </w:r>
      </w:fldSimple>
      <w:r w:rsidR="0000622E" w:rsidRPr="00C06175">
        <w:t>]</w:t>
      </w:r>
      <w:r w:rsidR="00B775E9" w:rsidRPr="00C06175">
        <w:t>,</w:t>
      </w:r>
      <w:r w:rsidRPr="00C06175">
        <w:t xml:space="preserve"> clause 5.</w:t>
      </w:r>
    </w:p>
    <w:p w14:paraId="6D77F2DD" w14:textId="77777777" w:rsidR="007F2054" w:rsidRPr="00C06175" w:rsidRDefault="007F2054" w:rsidP="007F2054">
      <w:r w:rsidRPr="00C06175">
        <w:t>The following MMI commands are defined for A-GNSS</w:t>
      </w:r>
      <w:r w:rsidR="00D97856" w:rsidRPr="00C06175">
        <w:t xml:space="preserve">, </w:t>
      </w:r>
      <w:r w:rsidRPr="00C06175">
        <w:t xml:space="preserve"> LTE</w:t>
      </w:r>
      <w:r w:rsidR="00D97856" w:rsidRPr="00C06175">
        <w:t xml:space="preserve"> and NR</w:t>
      </w:r>
      <w:r w:rsidRPr="00C06175">
        <w:t xml:space="preserve"> positioning.</w:t>
      </w:r>
    </w:p>
    <w:p w14:paraId="2DACFC80" w14:textId="77777777" w:rsidR="007F2054" w:rsidRPr="00C06175" w:rsidRDefault="007F2054" w:rsidP="007F2054">
      <w:pPr>
        <w:pStyle w:val="TH"/>
      </w:pPr>
      <w:r w:rsidRPr="00C06175">
        <w:t>Table 7.2</w:t>
      </w:r>
      <w:r w:rsidR="00CD241F" w:rsidRPr="00C06175">
        <w:t>-1</w:t>
      </w:r>
      <w:r w:rsidRPr="00C06175">
        <w:t>: MMI commands</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41"/>
        <w:gridCol w:w="8"/>
        <w:gridCol w:w="1319"/>
        <w:gridCol w:w="1765"/>
        <w:gridCol w:w="16"/>
      </w:tblGrid>
      <w:tr w:rsidR="008D3599" w:rsidRPr="00C06175" w14:paraId="22CB577E" w14:textId="77777777">
        <w:trPr>
          <w:jc w:val="center"/>
        </w:trPr>
        <w:tc>
          <w:tcPr>
            <w:tcW w:w="3949" w:type="dxa"/>
            <w:gridSpan w:val="2"/>
            <w:vAlign w:val="center"/>
          </w:tcPr>
          <w:p w14:paraId="605F89D9" w14:textId="77777777" w:rsidR="008D3599" w:rsidRPr="00C06175" w:rsidRDefault="008D3599" w:rsidP="00112A11">
            <w:pPr>
              <w:pStyle w:val="TAH"/>
            </w:pPr>
            <w:r w:rsidRPr="00C06175">
              <w:t>Command</w:t>
            </w:r>
          </w:p>
        </w:tc>
        <w:tc>
          <w:tcPr>
            <w:tcW w:w="3100" w:type="dxa"/>
            <w:gridSpan w:val="3"/>
            <w:tcBorders>
              <w:bottom w:val="single" w:sz="4" w:space="0" w:color="auto"/>
            </w:tcBorders>
          </w:tcPr>
          <w:p w14:paraId="4C383162" w14:textId="77777777" w:rsidR="008D3599" w:rsidRPr="00C06175" w:rsidRDefault="008D3599" w:rsidP="00112A11">
            <w:pPr>
              <w:pStyle w:val="TAH"/>
            </w:pPr>
            <w:r w:rsidRPr="00C06175">
              <w:t>Parameters</w:t>
            </w:r>
          </w:p>
        </w:tc>
      </w:tr>
      <w:tr w:rsidR="008D3599" w:rsidRPr="00C06175" w14:paraId="538BFEFD" w14:textId="77777777">
        <w:trPr>
          <w:gridAfter w:val="1"/>
          <w:wAfter w:w="16" w:type="dxa"/>
          <w:jc w:val="center"/>
        </w:trPr>
        <w:tc>
          <w:tcPr>
            <w:tcW w:w="3941" w:type="dxa"/>
          </w:tcPr>
          <w:p w14:paraId="6DE83CE9" w14:textId="77777777" w:rsidR="008D3599" w:rsidRPr="00C06175" w:rsidRDefault="008D3599" w:rsidP="00112A11">
            <w:pPr>
              <w:pStyle w:val="TAL"/>
            </w:pPr>
          </w:p>
        </w:tc>
        <w:tc>
          <w:tcPr>
            <w:tcW w:w="1327" w:type="dxa"/>
            <w:gridSpan w:val="2"/>
            <w:tcBorders>
              <w:top w:val="single" w:sz="4" w:space="0" w:color="auto"/>
              <w:right w:val="single" w:sz="4" w:space="0" w:color="auto"/>
            </w:tcBorders>
            <w:shd w:val="clear" w:color="auto" w:fill="auto"/>
          </w:tcPr>
          <w:p w14:paraId="0175A312" w14:textId="77777777" w:rsidR="008D3599" w:rsidRPr="00C06175" w:rsidRDefault="008D3599" w:rsidP="00112A11">
            <w:pPr>
              <w:pStyle w:val="TAH"/>
            </w:pPr>
            <w:r w:rsidRPr="00C06175">
              <w:t>Name</w:t>
            </w:r>
          </w:p>
        </w:tc>
        <w:tc>
          <w:tcPr>
            <w:tcW w:w="1765" w:type="dxa"/>
            <w:tcBorders>
              <w:top w:val="single" w:sz="4" w:space="0" w:color="auto"/>
              <w:left w:val="single" w:sz="4" w:space="0" w:color="auto"/>
            </w:tcBorders>
            <w:shd w:val="clear" w:color="auto" w:fill="auto"/>
          </w:tcPr>
          <w:p w14:paraId="18FD96B9" w14:textId="77777777" w:rsidR="008D3599" w:rsidRPr="00C06175" w:rsidRDefault="008D3599" w:rsidP="00112A11">
            <w:pPr>
              <w:pStyle w:val="TAH"/>
            </w:pPr>
            <w:r w:rsidRPr="00C06175">
              <w:t>Value</w:t>
            </w:r>
          </w:p>
        </w:tc>
      </w:tr>
      <w:tr w:rsidR="008D3599" w:rsidRPr="00C06175" w14:paraId="06815E20" w14:textId="77777777">
        <w:trPr>
          <w:jc w:val="center"/>
        </w:trPr>
        <w:tc>
          <w:tcPr>
            <w:tcW w:w="3949" w:type="dxa"/>
            <w:gridSpan w:val="2"/>
            <w:tcBorders>
              <w:left w:val="single" w:sz="4" w:space="0" w:color="auto"/>
              <w:right w:val="single" w:sz="4" w:space="0" w:color="auto"/>
            </w:tcBorders>
          </w:tcPr>
          <w:p w14:paraId="3CC215B3" w14:textId="77777777" w:rsidR="008D3599" w:rsidRPr="00C06175" w:rsidRDefault="005B08B8" w:rsidP="00112A11">
            <w:pPr>
              <w:pStyle w:val="TAL"/>
              <w:rPr>
                <w:lang w:eastAsia="zh-CN"/>
              </w:rPr>
            </w:pPr>
            <w:r w:rsidRPr="00C06175">
              <w:rPr>
                <w:lang w:eastAsia="zh-CN"/>
              </w:rPr>
              <w:t>"</w:t>
            </w:r>
            <w:r w:rsidR="008D3599" w:rsidRPr="00C06175">
              <w:rPr>
                <w:lang w:eastAsia="zh-CN"/>
              </w:rPr>
              <w:t>CHECK_LCS_CLIENT</w:t>
            </w:r>
            <w:r w:rsidRPr="00C06175">
              <w:rPr>
                <w:lang w:eastAsia="zh-CN"/>
              </w:rPr>
              <w:t>"</w:t>
            </w:r>
          </w:p>
        </w:tc>
        <w:tc>
          <w:tcPr>
            <w:tcW w:w="3100" w:type="dxa"/>
            <w:gridSpan w:val="3"/>
            <w:tcBorders>
              <w:top w:val="single" w:sz="4" w:space="0" w:color="auto"/>
              <w:left w:val="single" w:sz="4" w:space="0" w:color="auto"/>
              <w:bottom w:val="single" w:sz="4" w:space="0" w:color="auto"/>
              <w:right w:val="single" w:sz="4" w:space="0" w:color="auto"/>
            </w:tcBorders>
            <w:shd w:val="clear" w:color="auto" w:fill="auto"/>
          </w:tcPr>
          <w:p w14:paraId="7CC757D4" w14:textId="77777777" w:rsidR="008D3599" w:rsidRPr="00C06175" w:rsidRDefault="008D3599" w:rsidP="00112A11">
            <w:pPr>
              <w:pStyle w:val="TAC"/>
              <w:rPr>
                <w:lang w:eastAsia="zh-CN"/>
              </w:rPr>
            </w:pPr>
            <w:r w:rsidRPr="00C06175">
              <w:rPr>
                <w:lang w:eastAsia="zh-CN"/>
              </w:rPr>
              <w:t>none</w:t>
            </w:r>
          </w:p>
        </w:tc>
      </w:tr>
      <w:tr w:rsidR="005B08B8" w:rsidRPr="00C06175" w14:paraId="09F580E9" w14:textId="77777777" w:rsidTr="00EF1EA4">
        <w:trPr>
          <w:jc w:val="center"/>
        </w:trPr>
        <w:tc>
          <w:tcPr>
            <w:tcW w:w="3949" w:type="dxa"/>
            <w:gridSpan w:val="2"/>
            <w:tcBorders>
              <w:left w:val="single" w:sz="4" w:space="0" w:color="auto"/>
              <w:right w:val="single" w:sz="4" w:space="0" w:color="auto"/>
            </w:tcBorders>
          </w:tcPr>
          <w:p w14:paraId="2C0499B7" w14:textId="77777777" w:rsidR="005B08B8" w:rsidRPr="00C06175" w:rsidRDefault="005B08B8" w:rsidP="00EF1EA4">
            <w:pPr>
              <w:pStyle w:val="TAL"/>
              <w:rPr>
                <w:lang w:eastAsia="zh-CN"/>
              </w:rPr>
            </w:pPr>
            <w:r w:rsidRPr="00C06175">
              <w:t>“LOCATION_INFO”</w:t>
            </w:r>
          </w:p>
        </w:tc>
        <w:tc>
          <w:tcPr>
            <w:tcW w:w="3100" w:type="dxa"/>
            <w:gridSpan w:val="3"/>
            <w:tcBorders>
              <w:top w:val="single" w:sz="4" w:space="0" w:color="auto"/>
              <w:left w:val="single" w:sz="4" w:space="0" w:color="auto"/>
              <w:bottom w:val="single" w:sz="4" w:space="0" w:color="auto"/>
              <w:right w:val="single" w:sz="4" w:space="0" w:color="auto"/>
            </w:tcBorders>
            <w:shd w:val="clear" w:color="auto" w:fill="auto"/>
          </w:tcPr>
          <w:p w14:paraId="4789BBC6" w14:textId="77777777" w:rsidR="005B08B8" w:rsidRPr="00C06175" w:rsidRDefault="005B08B8" w:rsidP="00EF1EA4">
            <w:pPr>
              <w:pStyle w:val="TAC"/>
              <w:rPr>
                <w:lang w:eastAsia="zh-CN"/>
              </w:rPr>
            </w:pPr>
            <w:r w:rsidRPr="00C06175">
              <w:rPr>
                <w:lang w:eastAsia="zh-CN"/>
              </w:rPr>
              <w:t>none</w:t>
            </w:r>
          </w:p>
        </w:tc>
      </w:tr>
    </w:tbl>
    <w:p w14:paraId="2A5F264A" w14:textId="77777777" w:rsidR="00CD241F" w:rsidRPr="00C06175" w:rsidRDefault="00CD241F" w:rsidP="007F2054"/>
    <w:p w14:paraId="1F4CAED7" w14:textId="77777777" w:rsidR="00CD241F" w:rsidRPr="00C06175" w:rsidRDefault="00CD241F" w:rsidP="00CD241F">
      <w:pPr>
        <w:pStyle w:val="TH"/>
      </w:pPr>
      <w:r w:rsidRPr="00C06175">
        <w:t>Table 7.2-2: MMI commands imported from 3GPP TS 36.523-3</w:t>
      </w:r>
      <w:r w:rsidR="002D55A4" w:rsidRPr="00C06175">
        <w:t xml:space="preserve"> </w:t>
      </w:r>
      <w:r w:rsidR="0000622E" w:rsidRPr="00C06175">
        <w:t>[</w:t>
      </w:r>
      <w:fldSimple w:instr=" REF_3GPPTS36523_3 ">
        <w:r w:rsidR="006B52FB" w:rsidRPr="00C06175">
          <w:t>6</w:t>
        </w:r>
      </w:fldSimple>
      <w:r w:rsidR="0000622E" w:rsidRPr="00C06175">
        <w:t>]</w:t>
      </w:r>
      <w:r w:rsidR="00B775E9" w:rsidRPr="00C06175">
        <w:t>,</w:t>
      </w:r>
      <w:r w:rsidR="00483457" w:rsidRPr="00C06175">
        <w:t xml:space="preserve"> clause 5</w:t>
      </w:r>
    </w:p>
    <w:tbl>
      <w:tblPr>
        <w:tblW w:w="2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19"/>
      </w:tblGrid>
      <w:tr w:rsidR="00CD241F" w:rsidRPr="00C06175" w14:paraId="289C304F" w14:textId="77777777">
        <w:trPr>
          <w:jc w:val="center"/>
        </w:trPr>
        <w:tc>
          <w:tcPr>
            <w:tcW w:w="2919" w:type="dxa"/>
            <w:vAlign w:val="center"/>
          </w:tcPr>
          <w:p w14:paraId="5BDC2C4B" w14:textId="77777777" w:rsidR="00CD241F" w:rsidRPr="00C06175" w:rsidRDefault="00CD241F" w:rsidP="00E43AF0">
            <w:pPr>
              <w:pStyle w:val="TAH"/>
            </w:pPr>
            <w:r w:rsidRPr="00C06175">
              <w:t>Command</w:t>
            </w:r>
          </w:p>
        </w:tc>
      </w:tr>
      <w:tr w:rsidR="00CD241F" w:rsidRPr="00C06175" w14:paraId="1D261882" w14:textId="77777777">
        <w:trPr>
          <w:jc w:val="center"/>
        </w:trPr>
        <w:tc>
          <w:tcPr>
            <w:tcW w:w="2919" w:type="dxa"/>
          </w:tcPr>
          <w:p w14:paraId="0AF6123B" w14:textId="77777777" w:rsidR="00CD241F" w:rsidRPr="00C06175" w:rsidRDefault="00CD241F" w:rsidP="00843A1A">
            <w:pPr>
              <w:pStyle w:val="TAC"/>
            </w:pPr>
            <w:r w:rsidRPr="00C06175">
              <w:t>"SWITCH_ON"</w:t>
            </w:r>
          </w:p>
        </w:tc>
      </w:tr>
      <w:tr w:rsidR="00CD241F" w:rsidRPr="00C06175" w14:paraId="2A35D792" w14:textId="77777777">
        <w:trPr>
          <w:jc w:val="center"/>
        </w:trPr>
        <w:tc>
          <w:tcPr>
            <w:tcW w:w="2919" w:type="dxa"/>
          </w:tcPr>
          <w:p w14:paraId="5986FA1C" w14:textId="77777777" w:rsidR="00CD241F" w:rsidRPr="00C06175" w:rsidRDefault="00CD241F" w:rsidP="00843A1A">
            <w:pPr>
              <w:pStyle w:val="TAC"/>
            </w:pPr>
            <w:r w:rsidRPr="00C06175">
              <w:t>"SWITCH_OFF"</w:t>
            </w:r>
          </w:p>
        </w:tc>
      </w:tr>
      <w:tr w:rsidR="00CD241F" w:rsidRPr="00C06175" w14:paraId="669D81A1" w14:textId="77777777">
        <w:trPr>
          <w:jc w:val="center"/>
        </w:trPr>
        <w:tc>
          <w:tcPr>
            <w:tcW w:w="2919" w:type="dxa"/>
          </w:tcPr>
          <w:p w14:paraId="6E9BB5E2" w14:textId="77777777" w:rsidR="00CD241F" w:rsidRPr="00C06175" w:rsidRDefault="00CD241F" w:rsidP="00843A1A">
            <w:pPr>
              <w:pStyle w:val="TAC"/>
            </w:pPr>
            <w:r w:rsidRPr="00C06175">
              <w:t>"POWER_ON"</w:t>
            </w:r>
          </w:p>
        </w:tc>
      </w:tr>
      <w:tr w:rsidR="00CD241F" w:rsidRPr="00C06175" w14:paraId="127C4A4A" w14:textId="77777777">
        <w:trPr>
          <w:jc w:val="center"/>
        </w:trPr>
        <w:tc>
          <w:tcPr>
            <w:tcW w:w="2919" w:type="dxa"/>
          </w:tcPr>
          <w:p w14:paraId="4382F84C" w14:textId="77777777" w:rsidR="00CD241F" w:rsidRPr="00C06175" w:rsidRDefault="00CD241F" w:rsidP="00843A1A">
            <w:pPr>
              <w:pStyle w:val="TAC"/>
            </w:pPr>
            <w:r w:rsidRPr="00C06175">
              <w:t>"POWER_OFF"</w:t>
            </w:r>
          </w:p>
        </w:tc>
      </w:tr>
      <w:tr w:rsidR="002C2E8C" w:rsidRPr="00C06175" w14:paraId="755AE974" w14:textId="77777777" w:rsidTr="00EF1EA4">
        <w:trPr>
          <w:jc w:val="center"/>
        </w:trPr>
        <w:tc>
          <w:tcPr>
            <w:tcW w:w="2919" w:type="dxa"/>
          </w:tcPr>
          <w:p w14:paraId="453AA1B8" w14:textId="77777777" w:rsidR="002C2E8C" w:rsidRPr="00C06175" w:rsidRDefault="002C2E8C" w:rsidP="00EF1EA4">
            <w:pPr>
              <w:pStyle w:val="TAC"/>
            </w:pPr>
            <w:r w:rsidRPr="00C06175">
              <w:rPr>
                <w:lang w:eastAsia="zh-CN"/>
              </w:rPr>
              <w:t>"CHECK_DTCH_THROUGHCONNECTED"</w:t>
            </w:r>
          </w:p>
        </w:tc>
      </w:tr>
      <w:tr w:rsidR="002C2E8C" w:rsidRPr="00C06175" w14:paraId="1279FCAF" w14:textId="77777777" w:rsidTr="00EF1EA4">
        <w:trPr>
          <w:jc w:val="center"/>
        </w:trPr>
        <w:tc>
          <w:tcPr>
            <w:tcW w:w="2919" w:type="dxa"/>
          </w:tcPr>
          <w:p w14:paraId="3BBB10A2" w14:textId="77777777" w:rsidR="002C2E8C" w:rsidRPr="00C06175" w:rsidRDefault="002C2E8C" w:rsidP="00EF1EA4">
            <w:pPr>
              <w:pStyle w:val="TAC"/>
              <w:rPr>
                <w:lang w:eastAsia="zh-CN"/>
              </w:rPr>
            </w:pPr>
            <w:r w:rsidRPr="00C06175">
              <w:rPr>
                <w:lang w:eastAsia="zh-CN"/>
              </w:rPr>
              <w:t>"CLEAR_STORED_ASSISTANCE_DATA"</w:t>
            </w:r>
          </w:p>
        </w:tc>
      </w:tr>
    </w:tbl>
    <w:p w14:paraId="6CDF7347" w14:textId="77777777" w:rsidR="002C2E8C" w:rsidRPr="00C06175" w:rsidRDefault="002C2E8C" w:rsidP="002C2E8C"/>
    <w:p w14:paraId="5356635A" w14:textId="77777777" w:rsidR="002C2E8C" w:rsidRPr="00C06175" w:rsidRDefault="002C2E8C" w:rsidP="002C2E8C">
      <w:r w:rsidRPr="00C06175">
        <w:t>The following AT commands are applied in TTCN.</w:t>
      </w:r>
    </w:p>
    <w:p w14:paraId="342E5793" w14:textId="77777777" w:rsidR="002C2E8C" w:rsidRPr="00C06175" w:rsidRDefault="002C2E8C" w:rsidP="002C2E8C">
      <w:pPr>
        <w:pStyle w:val="TH"/>
      </w:pPr>
      <w:r w:rsidRPr="00C06175">
        <w:lastRenderedPageBreak/>
        <w:t>Table 7.2-3: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2C2E8C" w:rsidRPr="00C06175" w14:paraId="1584C286" w14:textId="77777777" w:rsidTr="00EF1EA4">
        <w:trPr>
          <w:jc w:val="center"/>
        </w:trPr>
        <w:tc>
          <w:tcPr>
            <w:tcW w:w="1891" w:type="dxa"/>
          </w:tcPr>
          <w:p w14:paraId="70E2811C" w14:textId="77777777" w:rsidR="002C2E8C" w:rsidRPr="00C06175" w:rsidRDefault="002C2E8C" w:rsidP="00EF1EA4">
            <w:pPr>
              <w:pStyle w:val="TAH"/>
            </w:pPr>
            <w:r w:rsidRPr="00C06175">
              <w:t>Command</w:t>
            </w:r>
          </w:p>
        </w:tc>
        <w:tc>
          <w:tcPr>
            <w:tcW w:w="1948" w:type="dxa"/>
          </w:tcPr>
          <w:p w14:paraId="3C7FFFCA" w14:textId="77777777" w:rsidR="002C2E8C" w:rsidRPr="00C06175" w:rsidRDefault="002C2E8C" w:rsidP="00EF1EA4">
            <w:pPr>
              <w:pStyle w:val="TAH"/>
            </w:pPr>
            <w:r w:rsidRPr="00C06175">
              <w:t>Reference</w:t>
            </w:r>
          </w:p>
        </w:tc>
      </w:tr>
      <w:tr w:rsidR="002C2E8C" w:rsidRPr="00C06175" w14:paraId="47ADCF86" w14:textId="77777777" w:rsidTr="00EF1EA4">
        <w:trPr>
          <w:jc w:val="center"/>
        </w:trPr>
        <w:tc>
          <w:tcPr>
            <w:tcW w:w="1891" w:type="dxa"/>
          </w:tcPr>
          <w:p w14:paraId="212755DD" w14:textId="77777777" w:rsidR="002C2E8C" w:rsidRPr="00C06175" w:rsidRDefault="002C2E8C" w:rsidP="00EF1EA4">
            <w:pPr>
              <w:pStyle w:val="TAL"/>
            </w:pPr>
            <w:r w:rsidRPr="00C06175">
              <w:t>AT+CMOLR</w:t>
            </w:r>
          </w:p>
        </w:tc>
        <w:tc>
          <w:tcPr>
            <w:tcW w:w="1948" w:type="dxa"/>
          </w:tcPr>
          <w:p w14:paraId="7D15C830" w14:textId="77777777" w:rsidR="002C2E8C" w:rsidRPr="00C06175" w:rsidRDefault="002C2E8C" w:rsidP="00EF1EA4">
            <w:pPr>
              <w:pStyle w:val="TAC"/>
            </w:pPr>
            <w:r w:rsidRPr="00C06175">
              <w:t>TS 27.007 [</w:t>
            </w:r>
            <w:fldSimple w:instr=" REF_TS27007 ">
              <w:r w:rsidRPr="00C06175">
                <w:t>32</w:t>
              </w:r>
            </w:fldSimple>
            <w:r w:rsidRPr="00C06175">
              <w:t>]</w:t>
            </w:r>
          </w:p>
        </w:tc>
      </w:tr>
      <w:tr w:rsidR="002C2E8C" w:rsidRPr="00C06175" w14:paraId="63885094" w14:textId="77777777" w:rsidTr="00EF1EA4">
        <w:trPr>
          <w:jc w:val="center"/>
        </w:trPr>
        <w:tc>
          <w:tcPr>
            <w:tcW w:w="1891" w:type="dxa"/>
          </w:tcPr>
          <w:p w14:paraId="71FF2BB5" w14:textId="77777777" w:rsidR="002C2E8C" w:rsidRPr="00C06175" w:rsidRDefault="002C2E8C" w:rsidP="00EF1EA4">
            <w:pPr>
              <w:pStyle w:val="TAL"/>
            </w:pPr>
            <w:r w:rsidRPr="00C06175">
              <w:t>AT+CMTLR</w:t>
            </w:r>
          </w:p>
        </w:tc>
        <w:tc>
          <w:tcPr>
            <w:tcW w:w="1948" w:type="dxa"/>
          </w:tcPr>
          <w:p w14:paraId="653CAB66" w14:textId="77777777" w:rsidR="002C2E8C" w:rsidRPr="00C06175" w:rsidRDefault="002C2E8C" w:rsidP="00EF1EA4">
            <w:pPr>
              <w:pStyle w:val="TAC"/>
            </w:pPr>
            <w:r w:rsidRPr="00C06175">
              <w:t>TS 27.007 [</w:t>
            </w:r>
            <w:fldSimple w:instr=" REF_TS27007 ">
              <w:r w:rsidRPr="00C06175">
                <w:t>32</w:t>
              </w:r>
            </w:fldSimple>
            <w:r w:rsidRPr="00C06175">
              <w:t>]</w:t>
            </w:r>
          </w:p>
        </w:tc>
      </w:tr>
      <w:tr w:rsidR="002C2E8C" w:rsidRPr="00C06175" w14:paraId="4D7DD4E4" w14:textId="77777777" w:rsidTr="00EF1EA4">
        <w:trPr>
          <w:jc w:val="center"/>
        </w:trPr>
        <w:tc>
          <w:tcPr>
            <w:tcW w:w="1891" w:type="dxa"/>
          </w:tcPr>
          <w:p w14:paraId="7F882683" w14:textId="77777777" w:rsidR="002C2E8C" w:rsidRPr="00C06175" w:rsidRDefault="002C2E8C" w:rsidP="00EF1EA4">
            <w:pPr>
              <w:pStyle w:val="TAL"/>
            </w:pPr>
            <w:r w:rsidRPr="00C06175">
              <w:t>AT+CMTLRA</w:t>
            </w:r>
          </w:p>
        </w:tc>
        <w:tc>
          <w:tcPr>
            <w:tcW w:w="1948" w:type="dxa"/>
          </w:tcPr>
          <w:p w14:paraId="253A6D3F" w14:textId="77777777" w:rsidR="002C2E8C" w:rsidRPr="00C06175" w:rsidRDefault="002C2E8C" w:rsidP="00EF1EA4">
            <w:pPr>
              <w:pStyle w:val="TAC"/>
            </w:pPr>
            <w:r w:rsidRPr="00C06175">
              <w:t>TS 27.007 [</w:t>
            </w:r>
            <w:fldSimple w:instr=" REF_TS27007 ">
              <w:r w:rsidRPr="00C06175">
                <w:t>32</w:t>
              </w:r>
            </w:fldSimple>
            <w:r w:rsidRPr="00C06175">
              <w:t>]</w:t>
            </w:r>
          </w:p>
        </w:tc>
      </w:tr>
    </w:tbl>
    <w:p w14:paraId="6F5D01D9" w14:textId="77777777" w:rsidR="00CD241F" w:rsidRPr="00C06175" w:rsidRDefault="00CD241F" w:rsidP="007F2054"/>
    <w:p w14:paraId="5E1CC58F" w14:textId="77777777" w:rsidR="00A32FA3" w:rsidRPr="00C06175" w:rsidRDefault="007A0CE5" w:rsidP="00843A1A">
      <w:pPr>
        <w:pStyle w:val="Heading1"/>
      </w:pPr>
      <w:bookmarkStart w:id="342" w:name="_Toc27409332"/>
      <w:bookmarkStart w:id="343" w:name="_Toc36038666"/>
      <w:bookmarkStart w:id="344" w:name="_Toc58332821"/>
      <w:bookmarkStart w:id="345" w:name="_Toc75462737"/>
      <w:bookmarkStart w:id="346" w:name="_Toc90625680"/>
      <w:bookmarkStart w:id="347" w:name="_Toc92134804"/>
      <w:bookmarkStart w:id="348" w:name="_Toc99978980"/>
      <w:r w:rsidRPr="00C06175">
        <w:t>8</w:t>
      </w:r>
      <w:r w:rsidR="00A32FA3" w:rsidRPr="00C06175">
        <w:tab/>
        <w:t>IXIT Proforma</w:t>
      </w:r>
      <w:bookmarkEnd w:id="342"/>
      <w:bookmarkEnd w:id="343"/>
      <w:bookmarkEnd w:id="344"/>
      <w:bookmarkEnd w:id="345"/>
      <w:bookmarkEnd w:id="346"/>
      <w:bookmarkEnd w:id="347"/>
      <w:bookmarkEnd w:id="348"/>
    </w:p>
    <w:p w14:paraId="10D3F62A" w14:textId="77777777" w:rsidR="00360FF2" w:rsidRPr="00C06175" w:rsidRDefault="007A0CE5" w:rsidP="00843A1A">
      <w:pPr>
        <w:pStyle w:val="Heading2"/>
      </w:pPr>
      <w:bookmarkStart w:id="349" w:name="_Toc27409333"/>
      <w:bookmarkStart w:id="350" w:name="_Toc36038667"/>
      <w:bookmarkStart w:id="351" w:name="_Toc58332822"/>
      <w:bookmarkStart w:id="352" w:name="_Toc75462738"/>
      <w:bookmarkStart w:id="353" w:name="_Toc90625681"/>
      <w:bookmarkStart w:id="354" w:name="_Toc92134805"/>
      <w:bookmarkStart w:id="355" w:name="_Toc99978981"/>
      <w:r w:rsidRPr="00C06175">
        <w:t>8</w:t>
      </w:r>
      <w:r w:rsidR="00360FF2" w:rsidRPr="00C06175">
        <w:t>.1</w:t>
      </w:r>
      <w:r w:rsidR="00360FF2" w:rsidRPr="00C06175">
        <w:tab/>
        <w:t>A-GPS test suite parameters declarations</w:t>
      </w:r>
      <w:bookmarkEnd w:id="349"/>
      <w:bookmarkEnd w:id="350"/>
      <w:bookmarkEnd w:id="351"/>
      <w:bookmarkEnd w:id="352"/>
      <w:bookmarkEnd w:id="353"/>
      <w:bookmarkEnd w:id="354"/>
      <w:bookmarkEnd w:id="355"/>
    </w:p>
    <w:p w14:paraId="2E975C5C" w14:textId="77777777" w:rsidR="00354E89" w:rsidRPr="00C06175" w:rsidRDefault="007567B7" w:rsidP="00354E89">
      <w:r w:rsidRPr="00C06175">
        <w:t>Refer to 3GPP TS 34.123-3</w:t>
      </w:r>
      <w:r w:rsidR="008979EB" w:rsidRPr="00C06175">
        <w:t xml:space="preserve"> </w:t>
      </w:r>
      <w:r w:rsidR="0000622E" w:rsidRPr="00C06175">
        <w:t>[</w:t>
      </w:r>
      <w:fldSimple w:instr=" REF_3GPPTS34123_3 ">
        <w:r w:rsidR="006B52FB" w:rsidRPr="00C06175">
          <w:t>8</w:t>
        </w:r>
      </w:fldSimple>
      <w:r w:rsidR="0000622E" w:rsidRPr="00C06175">
        <w:t>]</w:t>
      </w:r>
      <w:r w:rsidR="00B775E9" w:rsidRPr="00C06175">
        <w:t>,</w:t>
      </w:r>
      <w:r w:rsidRPr="00C06175">
        <w:t xml:space="preserve"> clause B.1.13.</w:t>
      </w:r>
    </w:p>
    <w:p w14:paraId="7FBF0A9D" w14:textId="77777777" w:rsidR="00213840" w:rsidRPr="00C06175" w:rsidRDefault="007867FC" w:rsidP="00843A1A">
      <w:pPr>
        <w:pStyle w:val="Heading2"/>
      </w:pPr>
      <w:bookmarkStart w:id="356" w:name="_Toc27409334"/>
      <w:bookmarkStart w:id="357" w:name="_Toc36038668"/>
      <w:bookmarkStart w:id="358" w:name="_Toc58332823"/>
      <w:bookmarkStart w:id="359" w:name="_Toc75462739"/>
      <w:bookmarkStart w:id="360" w:name="_Toc90625682"/>
      <w:bookmarkStart w:id="361" w:name="_Toc92134806"/>
      <w:bookmarkStart w:id="362" w:name="_Toc99978982"/>
      <w:r w:rsidRPr="00C06175">
        <w:t>8.2</w:t>
      </w:r>
      <w:r w:rsidRPr="00C06175">
        <w:tab/>
      </w:r>
      <w:r w:rsidR="00213840" w:rsidRPr="00C06175">
        <w:t>A-GNSS</w:t>
      </w:r>
      <w:r w:rsidR="00D97856" w:rsidRPr="00C06175">
        <w:t>,</w:t>
      </w:r>
      <w:r w:rsidR="006F22E3" w:rsidRPr="00C06175">
        <w:t xml:space="preserve"> LTE</w:t>
      </w:r>
      <w:r w:rsidR="00D97856" w:rsidRPr="00C06175">
        <w:t xml:space="preserve"> and NR</w:t>
      </w:r>
      <w:r w:rsidR="006F22E3" w:rsidRPr="00C06175">
        <w:t xml:space="preserve"> positioning </w:t>
      </w:r>
      <w:r w:rsidR="00213840" w:rsidRPr="00C06175">
        <w:t>test suite parameters declarations</w:t>
      </w:r>
      <w:bookmarkEnd w:id="356"/>
      <w:bookmarkEnd w:id="357"/>
      <w:bookmarkEnd w:id="358"/>
      <w:bookmarkEnd w:id="359"/>
      <w:bookmarkEnd w:id="360"/>
      <w:bookmarkEnd w:id="361"/>
      <w:bookmarkEnd w:id="362"/>
    </w:p>
    <w:p w14:paraId="5F071707" w14:textId="77777777" w:rsidR="008A1266" w:rsidRPr="00C06175" w:rsidRDefault="006F22E3" w:rsidP="008A1266">
      <w:r w:rsidRPr="00C06175">
        <w:t xml:space="preserve">Same </w:t>
      </w:r>
      <w:r w:rsidR="00513440" w:rsidRPr="00C06175">
        <w:t xml:space="preserve">PIXIT </w:t>
      </w:r>
      <w:r w:rsidRPr="00C06175">
        <w:t xml:space="preserve">parameters </w:t>
      </w:r>
      <w:r w:rsidR="00513440" w:rsidRPr="00C06175">
        <w:t xml:space="preserve">are referred to </w:t>
      </w:r>
      <w:r w:rsidR="00354E89" w:rsidRPr="00C06175">
        <w:t>clause 8.1</w:t>
      </w:r>
      <w:r w:rsidRPr="00C06175">
        <w:t>.</w:t>
      </w:r>
    </w:p>
    <w:p w14:paraId="2E0B5A42" w14:textId="77777777" w:rsidR="008A1266" w:rsidRPr="00C06175" w:rsidRDefault="008A1266" w:rsidP="008A1266">
      <w:r w:rsidRPr="00C06175">
        <w:t>Additionally, the following PIXIT parameter shall be used:</w:t>
      </w:r>
    </w:p>
    <w:p w14:paraId="04927357" w14:textId="77777777" w:rsidR="008A1266" w:rsidRPr="00C06175" w:rsidRDefault="008A1266" w:rsidP="008A1266">
      <w:pPr>
        <w:pStyle w:val="TH"/>
      </w:pPr>
      <w:r w:rsidRPr="00C06175">
        <w:t>Table 8.2-1: A-GNSS, LTE and NR positioning PIXIT</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28" w:type="dxa"/>
        </w:tblCellMar>
        <w:tblLook w:val="04A0" w:firstRow="1" w:lastRow="0" w:firstColumn="1" w:lastColumn="0" w:noHBand="0" w:noVBand="1"/>
      </w:tblPr>
      <w:tblGrid>
        <w:gridCol w:w="2355"/>
        <w:gridCol w:w="2763"/>
        <w:gridCol w:w="1490"/>
        <w:gridCol w:w="1417"/>
        <w:gridCol w:w="1503"/>
      </w:tblGrid>
      <w:tr w:rsidR="008A1266" w:rsidRPr="00C06175" w14:paraId="3D735456" w14:textId="77777777" w:rsidTr="008A1266">
        <w:trPr>
          <w:tblHeader/>
          <w:jc w:val="center"/>
        </w:trPr>
        <w:tc>
          <w:tcPr>
            <w:tcW w:w="2355"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15F9086" w14:textId="77777777" w:rsidR="008A1266" w:rsidRPr="00C06175" w:rsidRDefault="008A1266">
            <w:pPr>
              <w:pStyle w:val="TAH"/>
              <w:rPr>
                <w:rFonts w:eastAsia="Arial Unicode MS"/>
              </w:rPr>
            </w:pPr>
            <w:r w:rsidRPr="00C06175">
              <w:t>Parameter Name</w:t>
            </w:r>
          </w:p>
        </w:tc>
        <w:tc>
          <w:tcPr>
            <w:tcW w:w="276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4A3815D5" w14:textId="77777777" w:rsidR="008A1266" w:rsidRPr="00C06175" w:rsidRDefault="008A1266">
            <w:pPr>
              <w:pStyle w:val="TAH"/>
              <w:rPr>
                <w:rFonts w:eastAsia="Arial Unicode MS"/>
              </w:rPr>
            </w:pPr>
            <w:r w:rsidRPr="00C06175">
              <w:t>Description</w:t>
            </w:r>
          </w:p>
        </w:tc>
        <w:tc>
          <w:tcPr>
            <w:tcW w:w="1490"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64AA6C36" w14:textId="77777777" w:rsidR="008A1266" w:rsidRPr="00C06175" w:rsidRDefault="008A1266">
            <w:pPr>
              <w:pStyle w:val="TAH"/>
              <w:rPr>
                <w:rFonts w:eastAsia="Arial Unicode MS"/>
              </w:rPr>
            </w:pPr>
            <w:r w:rsidRPr="00C06175">
              <w:t>Type</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79064521" w14:textId="77777777" w:rsidR="008A1266" w:rsidRPr="00C06175" w:rsidRDefault="008A1266">
            <w:pPr>
              <w:pStyle w:val="TAH"/>
            </w:pPr>
            <w:r w:rsidRPr="00C06175">
              <w:t>Default Value</w:t>
            </w:r>
          </w:p>
        </w:tc>
        <w:tc>
          <w:tcPr>
            <w:tcW w:w="150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0970A50" w14:textId="77777777" w:rsidR="008A1266" w:rsidRPr="00C06175" w:rsidRDefault="008A1266">
            <w:pPr>
              <w:pStyle w:val="TAH"/>
            </w:pPr>
            <w:r w:rsidRPr="00C06175">
              <w:t>Supported Value</w:t>
            </w:r>
          </w:p>
        </w:tc>
      </w:tr>
      <w:tr w:rsidR="008A1266" w:rsidRPr="00C06175" w14:paraId="38EAF2E3" w14:textId="77777777" w:rsidTr="008A1266">
        <w:trPr>
          <w:tblHeader/>
          <w:jc w:val="center"/>
        </w:trPr>
        <w:tc>
          <w:tcPr>
            <w:tcW w:w="2355"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C7746B5" w14:textId="77777777" w:rsidR="008A1266" w:rsidRPr="00C06175" w:rsidRDefault="008A1266">
            <w:pPr>
              <w:pStyle w:val="TAL"/>
              <w:rPr>
                <w:rFonts w:cs="Arial"/>
                <w:szCs w:val="18"/>
              </w:rPr>
            </w:pPr>
            <w:r w:rsidRPr="00C06175">
              <w:rPr>
                <w:rFonts w:cs="Arial"/>
                <w:szCs w:val="18"/>
              </w:rPr>
              <w:t>px_GnssScenario2012</w:t>
            </w:r>
          </w:p>
        </w:tc>
        <w:tc>
          <w:tcPr>
            <w:tcW w:w="276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56E03610" w14:textId="77777777" w:rsidR="008A1266" w:rsidRPr="00C06175" w:rsidRDefault="008A1266">
            <w:pPr>
              <w:pStyle w:val="TAL"/>
            </w:pPr>
            <w:r w:rsidRPr="00C06175">
              <w:rPr>
                <w:rFonts w:cs="Arial"/>
                <w:color w:val="000000"/>
                <w:szCs w:val="18"/>
                <w:shd w:val="clear" w:color="auto" w:fill="FFFFFF"/>
              </w:rPr>
              <w:t>Usage of GNSS scenarios with date in 2012 from 3GPP TS 37.571-5 [5]</w:t>
            </w:r>
          </w:p>
        </w:tc>
        <w:tc>
          <w:tcPr>
            <w:tcW w:w="1490"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7286F95F" w14:textId="77777777" w:rsidR="008A1266" w:rsidRPr="00C06175" w:rsidRDefault="008A1266">
            <w:pPr>
              <w:pStyle w:val="TAL"/>
            </w:pPr>
            <w:r w:rsidRPr="00C06175">
              <w:t>BOOLEAN</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3F19B17D" w14:textId="77777777" w:rsidR="008A1266" w:rsidRPr="00C06175" w:rsidRDefault="008A1266">
            <w:pPr>
              <w:spacing w:after="0"/>
              <w:rPr>
                <w:rFonts w:ascii="Arial" w:hAnsi="Arial"/>
                <w:sz w:val="18"/>
              </w:rPr>
            </w:pPr>
            <w:r w:rsidRPr="00C06175">
              <w:rPr>
                <w:rFonts w:ascii="Arial" w:hAnsi="Arial"/>
                <w:sz w:val="18"/>
              </w:rPr>
              <w:t>FALSE</w:t>
            </w:r>
          </w:p>
        </w:tc>
        <w:tc>
          <w:tcPr>
            <w:tcW w:w="150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tcPr>
          <w:p w14:paraId="57BAEB8A" w14:textId="77777777" w:rsidR="008A1266" w:rsidRPr="00C06175" w:rsidRDefault="008A1266">
            <w:pPr>
              <w:pStyle w:val="TAL"/>
            </w:pPr>
          </w:p>
        </w:tc>
      </w:tr>
    </w:tbl>
    <w:p w14:paraId="2874BB91" w14:textId="77777777" w:rsidR="00F8104D" w:rsidRPr="00C06175" w:rsidRDefault="00F8104D" w:rsidP="00F8104D"/>
    <w:p w14:paraId="214C7FFF" w14:textId="77777777" w:rsidR="00F8104D" w:rsidRPr="00C06175" w:rsidRDefault="00F8104D" w:rsidP="00F8104D">
      <w:pPr>
        <w:pStyle w:val="Heading1"/>
      </w:pPr>
      <w:bookmarkStart w:id="363" w:name="_Toc27409335"/>
      <w:bookmarkStart w:id="364" w:name="_Toc36038669"/>
      <w:bookmarkStart w:id="365" w:name="_Toc58332824"/>
      <w:bookmarkStart w:id="366" w:name="_Toc75462740"/>
      <w:bookmarkStart w:id="367" w:name="_Toc90625683"/>
      <w:bookmarkStart w:id="368" w:name="_Toc92134807"/>
      <w:bookmarkStart w:id="369" w:name="_Toc99978983"/>
      <w:r w:rsidRPr="00C06175">
        <w:t>9</w:t>
      </w:r>
      <w:r w:rsidRPr="00C06175">
        <w:tab/>
        <w:t>Other SS Requirements with TTCN-3 impact</w:t>
      </w:r>
      <w:bookmarkEnd w:id="363"/>
      <w:bookmarkEnd w:id="364"/>
      <w:bookmarkEnd w:id="365"/>
      <w:bookmarkEnd w:id="366"/>
      <w:bookmarkEnd w:id="367"/>
      <w:bookmarkEnd w:id="368"/>
      <w:bookmarkEnd w:id="369"/>
    </w:p>
    <w:p w14:paraId="0ED716B5" w14:textId="77777777" w:rsidR="00F8104D" w:rsidRPr="00C06175" w:rsidRDefault="00000000" w:rsidP="00F8104D">
      <w:pPr>
        <w:pStyle w:val="Heading2"/>
      </w:pPr>
      <w:bookmarkStart w:id="370" w:name="_Toc27409336"/>
      <w:bookmarkStart w:id="371" w:name="_Toc36038670"/>
      <w:bookmarkStart w:id="372" w:name="_Toc58332825"/>
      <w:bookmarkStart w:id="373" w:name="_Toc75462741"/>
      <w:bookmarkStart w:id="374" w:name="_Toc90625684"/>
      <w:bookmarkStart w:id="375" w:name="_Toc92134808"/>
      <w:bookmarkStart w:id="376" w:name="_Toc99978984"/>
      <w:r>
        <w:pict w14:anchorId="2396D5D4">
          <v:rect id="Control 182" o:spid="_x0000_s2231" style="position:absolute;left:0;text-align:left;margin-left:0;margin-top:9.2pt;width:187.5pt;height:25.5pt;z-index:1;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gQ+gEAAN0DAAAOAAAAZHJzL2Uyb0RvYy54bWysU9tuEzEQfUfiHyy/k81uUwirbKoqVRFS&#10;gYq2H+DY3qyF12PGTjbh6xl705DSN8SLNRf7zJkz48XVvrdspzEYcA0vJ1POtJOgjNs0/Onx9t2c&#10;sxCFU8KC0w0/6MCvlm/fLAZf6wo6sEojIxAX6sE3vIvR10URZKd7ESbgtaNkC9iLSC5uCoViIPTe&#10;FtV0+r4YAJVHkDoEit6MSb7M+G2rZfzWtkFHZhtO3GI+MZ/rdBbLhag3KHxn5JGG+AcWvTCOip6g&#10;bkQUbIvmFVRvJEKANk4k9AW0rZE690DdlNO/unnohNe5FxIn+JNM4f/Byq+7e2RGNZwG5URPI1qB&#10;iwiWlfOKs84opdNkk1KDDzU9ePD3mHoN/g7kj8AcfAcStiQAWHXCbfQ1IgydFoqYnoVzP48HT0Uy&#10;XvECMDmBoNl6+AKK7ohthCzqvsU+FSS52D7P7nCand5HJilYXczL6pJGLCl3QR7ZRLkQ9fNrjyF+&#10;0tCzZDQcaTcyutjdhThefb6Sijm4Ndbm/bDuRYAwUySzT4RHYdagDkQekxREg/4EGR3gL84G2q+G&#10;h59bgZoz+9mRLB/L2SwtZHZmlx8qcvA8sz7PCCcJquGRs9FcxXGJtx7NpsvqjxyvSbTW5H6SoCOr&#10;I1naoazIcd/Tkp77+dafX7n8DQAA//8DAFBLAwQUAAYACAAAACEAmjy33dwAAAAGAQAADwAAAGRy&#10;cy9kb3ducmV2LnhtbEyPwU7DMBBE70j8g7VI3KhDCSUNcSpUiR4KqtRA7268JBHxOsRuav6e5QTH&#10;mVnNvC1W0fZiwtF3jhTczhIQSLUzHTUK3t+ebzIQPmgyuneECr7Rw6q8vCh0btyZ9jhVoRFcQj7X&#10;CtoQhlxKX7dotZ+5AYmzDzdaHViOjTSjPnO57eU8SRbS6o54odUDrlusP6uTVXDYddvtV/a6WYe4&#10;eZnvopuqfarU9VV8egQRMIa/Y/jFZ3QomenoTmS86BXwI4HdLAXB6d3DPRtHBYtlCrIs5H/88gcA&#10;AP//AwBQSwECLQAUAAYACAAAACEAtoM4kv4AAADhAQAAEwAAAAAAAAAAAAAAAAAAAAAAW0NvbnRl&#10;bnRfVHlwZXNdLnhtbFBLAQItABQABgAIAAAAIQA4/SH/1gAAAJQBAAALAAAAAAAAAAAAAAAAAC8B&#10;AABfcmVscy8ucmVsc1BLAQItABQABgAIAAAAIQDzx9gQ+gEAAN0DAAAOAAAAAAAAAAAAAAAAAC4C&#10;AABkcnMvZTJvRG9jLnhtbFBLAQItABQABgAIAAAAIQCaPLfd3AAAAAYBAAAPAAAAAAAAAAAAAAAA&#10;AFQEAABkcnMvZG93bnJldi54bWxQSwUGAAAAAAQABADzAAAAXQUAAAAA&#10;" filled="f" stroked="f">
            <o:lock v:ext="edit" rotation="t" shapetype="t"/>
          </v:rect>
        </w:pict>
      </w:r>
      <w:r w:rsidR="00F8104D" w:rsidRPr="00C06175">
        <w:t>9.1</w:t>
      </w:r>
      <w:r w:rsidR="00F8104D" w:rsidRPr="00C06175">
        <w:tab/>
        <w:t>Codec Requirements</w:t>
      </w:r>
      <w:bookmarkEnd w:id="370"/>
      <w:bookmarkEnd w:id="371"/>
      <w:bookmarkEnd w:id="372"/>
      <w:bookmarkEnd w:id="373"/>
      <w:bookmarkEnd w:id="374"/>
      <w:bookmarkEnd w:id="375"/>
      <w:bookmarkEnd w:id="376"/>
    </w:p>
    <w:p w14:paraId="6C8ED2A7" w14:textId="77777777" w:rsidR="006F22E3" w:rsidRPr="00C06175" w:rsidRDefault="00F8104D" w:rsidP="00354E89">
      <w:r w:rsidRPr="00C06175">
        <w:t>Refer to 3GPP TS 36.523-3 [6] clause 8.1</w:t>
      </w:r>
      <w:r w:rsidR="00D97856" w:rsidRPr="00C06175">
        <w:t xml:space="preserve"> and TS 38.523-3 [24] clause 8.1</w:t>
      </w:r>
      <w:r w:rsidRPr="00C06175">
        <w:t>.</w:t>
      </w:r>
    </w:p>
    <w:p w14:paraId="3E3433A6" w14:textId="77777777" w:rsidR="00A32FA3" w:rsidRPr="00C06175" w:rsidRDefault="001705C0" w:rsidP="00A32FA3">
      <w:pPr>
        <w:pStyle w:val="Heading8"/>
      </w:pPr>
      <w:r w:rsidRPr="00C06175">
        <w:br w:type="page"/>
      </w:r>
      <w:bookmarkStart w:id="377" w:name="_Toc27409337"/>
      <w:bookmarkStart w:id="378" w:name="_Toc36038671"/>
      <w:bookmarkStart w:id="379" w:name="_Toc58332826"/>
      <w:bookmarkStart w:id="380" w:name="_Toc75462742"/>
      <w:bookmarkStart w:id="381" w:name="_Toc90625685"/>
      <w:bookmarkStart w:id="382" w:name="_Toc92134809"/>
      <w:bookmarkStart w:id="383" w:name="_Toc99978985"/>
      <w:r w:rsidR="00A32FA3" w:rsidRPr="00C06175">
        <w:lastRenderedPageBreak/>
        <w:t>Annex A (normative):</w:t>
      </w:r>
      <w:r w:rsidR="00A32FA3" w:rsidRPr="00C06175">
        <w:br/>
        <w:t>Test Suites</w:t>
      </w:r>
      <w:bookmarkEnd w:id="377"/>
      <w:bookmarkEnd w:id="378"/>
      <w:bookmarkEnd w:id="379"/>
      <w:bookmarkEnd w:id="380"/>
      <w:bookmarkEnd w:id="381"/>
      <w:bookmarkEnd w:id="382"/>
      <w:bookmarkEnd w:id="383"/>
    </w:p>
    <w:p w14:paraId="73AE3F31" w14:textId="77777777" w:rsidR="00F71E9B" w:rsidRPr="00C06175" w:rsidRDefault="00A32FA3" w:rsidP="00A32FA3">
      <w:pPr>
        <w:tabs>
          <w:tab w:val="left" w:pos="3159"/>
        </w:tabs>
      </w:pPr>
      <w:r w:rsidRPr="00C06175">
        <w:t>This annex contains</w:t>
      </w:r>
      <w:r w:rsidR="00B775E9" w:rsidRPr="00C06175">
        <w:t xml:space="preserve"> the approved TTCN Test Suites.</w:t>
      </w:r>
    </w:p>
    <w:p w14:paraId="7EBB3D79" w14:textId="77777777" w:rsidR="00F71E9B" w:rsidRPr="00C06175" w:rsidRDefault="00F71E9B" w:rsidP="00F71E9B">
      <w:pPr>
        <w:pStyle w:val="Heading1"/>
      </w:pPr>
      <w:bookmarkStart w:id="384" w:name="_Toc27409338"/>
      <w:bookmarkStart w:id="385" w:name="_Toc36038672"/>
      <w:bookmarkStart w:id="386" w:name="_Toc58332827"/>
      <w:bookmarkStart w:id="387" w:name="_Toc75462743"/>
      <w:bookmarkStart w:id="388" w:name="_Toc90625686"/>
      <w:bookmarkStart w:id="389" w:name="_Toc92134810"/>
      <w:bookmarkStart w:id="390" w:name="_Toc99978986"/>
      <w:r w:rsidRPr="00C06175">
        <w:t>A.1</w:t>
      </w:r>
      <w:r w:rsidRPr="00C06175">
        <w:tab/>
      </w:r>
      <w:r w:rsidR="00983499" w:rsidRPr="00C06175">
        <w:t xml:space="preserve">UTRA </w:t>
      </w:r>
      <w:r w:rsidRPr="00C06175">
        <w:t>A-GPS test suite</w:t>
      </w:r>
      <w:bookmarkEnd w:id="384"/>
      <w:bookmarkEnd w:id="385"/>
      <w:bookmarkEnd w:id="386"/>
      <w:bookmarkEnd w:id="387"/>
      <w:bookmarkEnd w:id="388"/>
      <w:bookmarkEnd w:id="389"/>
      <w:bookmarkEnd w:id="390"/>
    </w:p>
    <w:p w14:paraId="703242C4" w14:textId="77777777" w:rsidR="00F71E9B" w:rsidRPr="00C06175" w:rsidRDefault="00F71E9B" w:rsidP="00F71E9B">
      <w:r w:rsidRPr="00C06175">
        <w:t xml:space="preserve">This annex </w:t>
      </w:r>
      <w:r w:rsidR="00782117" w:rsidRPr="00C06175">
        <w:t xml:space="preserve">includes </w:t>
      </w:r>
      <w:r w:rsidRPr="00C06175">
        <w:t xml:space="preserve">the </w:t>
      </w:r>
      <w:r w:rsidR="00782117" w:rsidRPr="00C06175">
        <w:t xml:space="preserve">reference to those </w:t>
      </w:r>
      <w:r w:rsidRPr="00C06175">
        <w:t>approved A-GPS ATS</w:t>
      </w:r>
      <w:r w:rsidR="00782117" w:rsidRPr="00C06175">
        <w:t xml:space="preserve"> which are contained in </w:t>
      </w:r>
      <w:r w:rsidR="00B775E9" w:rsidRPr="00C06175">
        <w:t xml:space="preserve">3GPP TS </w:t>
      </w:r>
      <w:r w:rsidR="00782117" w:rsidRPr="00C06175">
        <w:t xml:space="preserve">34.123-3 </w:t>
      </w:r>
      <w:r w:rsidR="0000622E" w:rsidRPr="00C06175">
        <w:t>[</w:t>
      </w:r>
      <w:fldSimple w:instr=" REF_3GPPTS34123_3 ">
        <w:r w:rsidR="006B52FB" w:rsidRPr="00C06175">
          <w:t>8</w:t>
        </w:r>
      </w:fldSimple>
      <w:r w:rsidR="0000622E" w:rsidRPr="00C06175">
        <w:t>]</w:t>
      </w:r>
      <w:r w:rsidR="00782117" w:rsidRPr="00C06175">
        <w:t xml:space="preserve">, </w:t>
      </w:r>
      <w:r w:rsidR="00B775E9" w:rsidRPr="00C06175">
        <w:t>clause </w:t>
      </w:r>
      <w:r w:rsidR="00782117" w:rsidRPr="00C06175">
        <w:t>A.11</w:t>
      </w:r>
      <w:r w:rsidRPr="00C06175">
        <w:t>.</w:t>
      </w:r>
    </w:p>
    <w:p w14:paraId="53384420" w14:textId="77777777" w:rsidR="00F71E9B" w:rsidRPr="00C06175" w:rsidRDefault="00F71E9B" w:rsidP="00F71E9B">
      <w:r w:rsidRPr="00C06175">
        <w:t>The ATSs have been produced using the Tree and Tabular Combined Notation (TTCN</w:t>
      </w:r>
      <w:r w:rsidR="00D86721" w:rsidRPr="00C06175">
        <w:t>2</w:t>
      </w:r>
      <w:r w:rsidRPr="00C06175">
        <w:t>) according to TR 101 666 [</w:t>
      </w:r>
      <w:fldSimple w:instr=" REF_TR101666 ">
        <w:r w:rsidR="006B52FB" w:rsidRPr="00C06175">
          <w:t>20</w:t>
        </w:r>
      </w:fldSimple>
      <w:r w:rsidRPr="00C06175">
        <w:t>].</w:t>
      </w:r>
    </w:p>
    <w:p w14:paraId="309A6142" w14:textId="77777777" w:rsidR="00F71E9B" w:rsidRPr="00C06175" w:rsidRDefault="00F71E9B" w:rsidP="00F71E9B">
      <w:pPr>
        <w:pStyle w:val="Heading2"/>
      </w:pPr>
      <w:bookmarkStart w:id="391" w:name="_Toc27409339"/>
      <w:bookmarkStart w:id="392" w:name="_Toc36038673"/>
      <w:bookmarkStart w:id="393" w:name="_Toc58332828"/>
      <w:bookmarkStart w:id="394" w:name="_Toc75462744"/>
      <w:bookmarkStart w:id="395" w:name="_Toc90625687"/>
      <w:bookmarkStart w:id="396" w:name="_Toc92134811"/>
      <w:bookmarkStart w:id="397" w:name="_Toc99978987"/>
      <w:r w:rsidRPr="00C06175">
        <w:t>A.1.1</w:t>
      </w:r>
      <w:r w:rsidRPr="00C06175">
        <w:tab/>
      </w:r>
      <w:r w:rsidR="00983499" w:rsidRPr="00C06175">
        <w:t xml:space="preserve">Baseline </w:t>
      </w:r>
      <w:r w:rsidRPr="00C06175">
        <w:t>of specifications</w:t>
      </w:r>
      <w:bookmarkEnd w:id="391"/>
      <w:bookmarkEnd w:id="392"/>
      <w:bookmarkEnd w:id="393"/>
      <w:bookmarkEnd w:id="394"/>
      <w:bookmarkEnd w:id="395"/>
      <w:bookmarkEnd w:id="396"/>
      <w:bookmarkEnd w:id="397"/>
    </w:p>
    <w:p w14:paraId="2D91EE74" w14:textId="77777777" w:rsidR="00F71E9B" w:rsidRPr="00C06175" w:rsidRDefault="00F71E9B" w:rsidP="00F71E9B">
      <w:r w:rsidRPr="00C06175">
        <w:t>Table A.1</w:t>
      </w:r>
      <w:r w:rsidR="00066122" w:rsidRPr="00C06175">
        <w:t>.1-1</w:t>
      </w:r>
      <w:r w:rsidRPr="00C06175">
        <w:t xml:space="preserve"> shows the </w:t>
      </w:r>
      <w:r w:rsidR="00983499" w:rsidRPr="00C06175">
        <w:t>baseline of the relevant core specifications and</w:t>
      </w:r>
      <w:r w:rsidRPr="00C06175">
        <w:t xml:space="preserve"> the test specifications which the delivered ATSs are referred to.</w:t>
      </w:r>
    </w:p>
    <w:p w14:paraId="5275AAF0" w14:textId="77777777" w:rsidR="00F71E9B" w:rsidRPr="00C06175" w:rsidRDefault="00066122" w:rsidP="00F71E9B">
      <w:pPr>
        <w:pStyle w:val="TH"/>
      </w:pPr>
      <w:r w:rsidRPr="00C06175">
        <w:t>Table A.1.</w:t>
      </w:r>
      <w:r w:rsidR="00F71E9B" w:rsidRPr="00C06175">
        <w:t>1</w:t>
      </w:r>
      <w:r w:rsidRPr="00C06175">
        <w:t>-1</w:t>
      </w:r>
      <w:r w:rsidR="00F71E9B" w:rsidRPr="00C06175">
        <w:t>: Versions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2127"/>
        <w:gridCol w:w="4677"/>
      </w:tblGrid>
      <w:tr w:rsidR="00F71E9B" w:rsidRPr="00C06175" w14:paraId="25615A72" w14:textId="77777777">
        <w:trPr>
          <w:cantSplit/>
          <w:jc w:val="center"/>
        </w:trPr>
        <w:tc>
          <w:tcPr>
            <w:tcW w:w="2127" w:type="dxa"/>
          </w:tcPr>
          <w:p w14:paraId="072B8804" w14:textId="77777777" w:rsidR="00F71E9B" w:rsidRPr="00C06175" w:rsidRDefault="00F71E9B" w:rsidP="00254FB2">
            <w:pPr>
              <w:pStyle w:val="TAH"/>
            </w:pPr>
            <w:r w:rsidRPr="00C06175">
              <w:t>Core specifications</w:t>
            </w:r>
          </w:p>
        </w:tc>
        <w:tc>
          <w:tcPr>
            <w:tcW w:w="4677" w:type="dxa"/>
            <w:vAlign w:val="bottom"/>
          </w:tcPr>
          <w:p w14:paraId="2C0DB83A" w14:textId="77777777" w:rsidR="00F71E9B" w:rsidRPr="00C06175" w:rsidRDefault="00F71E9B" w:rsidP="00254FB2">
            <w:pPr>
              <w:pStyle w:val="TAL"/>
            </w:pPr>
            <w:r w:rsidRPr="00C06175">
              <w:t xml:space="preserve">3GPP TS 25.331 </w:t>
            </w:r>
            <w:r w:rsidR="0000622E" w:rsidRPr="00C06175">
              <w:t>[</w:t>
            </w:r>
            <w:fldSimple w:instr=" REF_3GPPTS25331 ">
              <w:r w:rsidR="006B52FB" w:rsidRPr="00C06175">
                <w:t>12</w:t>
              </w:r>
            </w:fldSimple>
            <w:r w:rsidR="0000622E" w:rsidRPr="00C06175">
              <w:t>]</w:t>
            </w:r>
          </w:p>
        </w:tc>
      </w:tr>
      <w:tr w:rsidR="00F71E9B" w:rsidRPr="00C06175" w14:paraId="23B5CB3E" w14:textId="77777777">
        <w:trPr>
          <w:cantSplit/>
          <w:jc w:val="center"/>
        </w:trPr>
        <w:tc>
          <w:tcPr>
            <w:tcW w:w="2127" w:type="dxa"/>
            <w:vMerge w:val="restart"/>
          </w:tcPr>
          <w:p w14:paraId="22D784EF" w14:textId="77777777" w:rsidR="00F71E9B" w:rsidRPr="00C06175" w:rsidRDefault="00F71E9B" w:rsidP="00254FB2">
            <w:pPr>
              <w:pStyle w:val="TAH"/>
            </w:pPr>
            <w:r w:rsidRPr="00C06175">
              <w:t>Test specifications</w:t>
            </w:r>
          </w:p>
        </w:tc>
        <w:tc>
          <w:tcPr>
            <w:tcW w:w="4677" w:type="dxa"/>
            <w:vAlign w:val="bottom"/>
          </w:tcPr>
          <w:p w14:paraId="41137D2C" w14:textId="77777777" w:rsidR="00F71E9B" w:rsidRPr="00C06175" w:rsidRDefault="00F71E9B" w:rsidP="00254FB2">
            <w:pPr>
              <w:pStyle w:val="TAL"/>
            </w:pPr>
            <w:r w:rsidRPr="00C06175">
              <w:t xml:space="preserve">3GPP TS 37.571-2 </w:t>
            </w:r>
            <w:r w:rsidR="0000622E" w:rsidRPr="00C06175">
              <w:t>[</w:t>
            </w:r>
            <w:fldSimple w:instr=" REF_3GPPTS37571_2 ">
              <w:r w:rsidR="006B52FB" w:rsidRPr="00C06175">
                <w:t>3</w:t>
              </w:r>
            </w:fldSimple>
            <w:r w:rsidR="0000622E" w:rsidRPr="00C06175">
              <w:t>]</w:t>
            </w:r>
          </w:p>
        </w:tc>
      </w:tr>
      <w:tr w:rsidR="00F71E9B" w:rsidRPr="00C06175" w14:paraId="2D972F8C" w14:textId="77777777">
        <w:trPr>
          <w:cantSplit/>
          <w:jc w:val="center"/>
        </w:trPr>
        <w:tc>
          <w:tcPr>
            <w:tcW w:w="2127" w:type="dxa"/>
            <w:vMerge/>
            <w:vAlign w:val="bottom"/>
          </w:tcPr>
          <w:p w14:paraId="1042BD3A" w14:textId="77777777" w:rsidR="00F71E9B" w:rsidRPr="00C06175" w:rsidRDefault="00F71E9B" w:rsidP="00254FB2">
            <w:pPr>
              <w:rPr>
                <w:b/>
              </w:rPr>
            </w:pPr>
          </w:p>
        </w:tc>
        <w:tc>
          <w:tcPr>
            <w:tcW w:w="4677" w:type="dxa"/>
            <w:vAlign w:val="bottom"/>
          </w:tcPr>
          <w:p w14:paraId="6B621A48" w14:textId="77777777" w:rsidR="00F71E9B" w:rsidRPr="00C06175" w:rsidRDefault="00F71E9B" w:rsidP="00254FB2">
            <w:pPr>
              <w:pStyle w:val="TAL"/>
            </w:pPr>
            <w:r w:rsidRPr="00C06175">
              <w:t xml:space="preserve">3GPP TS 37.571-3 </w:t>
            </w:r>
            <w:r w:rsidR="0000622E" w:rsidRPr="00C06175">
              <w:t>[</w:t>
            </w:r>
            <w:fldSimple w:instr=" REF_3GPPTS37571_3 ">
              <w:r w:rsidR="006B52FB" w:rsidRPr="00C06175">
                <w:t>4</w:t>
              </w:r>
            </w:fldSimple>
            <w:r w:rsidR="0000622E" w:rsidRPr="00C06175">
              <w:t>]</w:t>
            </w:r>
          </w:p>
        </w:tc>
      </w:tr>
      <w:tr w:rsidR="00F71E9B" w:rsidRPr="00C06175" w14:paraId="3D23B6B9" w14:textId="77777777">
        <w:trPr>
          <w:cantSplit/>
          <w:jc w:val="center"/>
        </w:trPr>
        <w:tc>
          <w:tcPr>
            <w:tcW w:w="2127" w:type="dxa"/>
            <w:vMerge/>
            <w:vAlign w:val="bottom"/>
          </w:tcPr>
          <w:p w14:paraId="1C07DD36" w14:textId="77777777" w:rsidR="00F71E9B" w:rsidRPr="00C06175" w:rsidRDefault="00F71E9B" w:rsidP="00254FB2">
            <w:pPr>
              <w:rPr>
                <w:b/>
              </w:rPr>
            </w:pPr>
          </w:p>
        </w:tc>
        <w:tc>
          <w:tcPr>
            <w:tcW w:w="4677" w:type="dxa"/>
            <w:vAlign w:val="bottom"/>
          </w:tcPr>
          <w:p w14:paraId="74BE21CD" w14:textId="77777777" w:rsidR="00F71E9B" w:rsidRPr="00C06175" w:rsidRDefault="00F71E9B" w:rsidP="00254FB2">
            <w:pPr>
              <w:pStyle w:val="TAL"/>
            </w:pPr>
            <w:r w:rsidRPr="00C06175">
              <w:t xml:space="preserve">3GPP TS 37.571-5 </w:t>
            </w:r>
            <w:r w:rsidR="0000622E" w:rsidRPr="00C06175">
              <w:t>[</w:t>
            </w:r>
            <w:fldSimple w:instr=" REF_3GPPTS36523_3 ">
              <w:r w:rsidR="006B52FB" w:rsidRPr="00C06175">
                <w:t>6</w:t>
              </w:r>
            </w:fldSimple>
            <w:r w:rsidR="0000622E" w:rsidRPr="00C06175">
              <w:t>]</w:t>
            </w:r>
          </w:p>
        </w:tc>
      </w:tr>
      <w:tr w:rsidR="00B14818" w:rsidRPr="00C06175" w14:paraId="63D8BCB5" w14:textId="77777777">
        <w:trPr>
          <w:cantSplit/>
          <w:jc w:val="center"/>
        </w:trPr>
        <w:tc>
          <w:tcPr>
            <w:tcW w:w="2127" w:type="dxa"/>
            <w:vMerge/>
            <w:vAlign w:val="bottom"/>
          </w:tcPr>
          <w:p w14:paraId="1E25BDC9" w14:textId="77777777" w:rsidR="00B14818" w:rsidRPr="00C06175" w:rsidRDefault="00B14818" w:rsidP="00254FB2">
            <w:pPr>
              <w:rPr>
                <w:b/>
              </w:rPr>
            </w:pPr>
          </w:p>
        </w:tc>
        <w:tc>
          <w:tcPr>
            <w:tcW w:w="4677" w:type="dxa"/>
            <w:vAlign w:val="bottom"/>
          </w:tcPr>
          <w:p w14:paraId="28EE950C" w14:textId="77777777" w:rsidR="00B14818" w:rsidRPr="00C06175" w:rsidRDefault="00B14818" w:rsidP="00254FB2">
            <w:pPr>
              <w:pStyle w:val="TAL"/>
            </w:pPr>
            <w:r w:rsidRPr="00C06175">
              <w:t xml:space="preserve">3GPP TS 34.123-3 </w:t>
            </w:r>
            <w:r w:rsidR="0000622E" w:rsidRPr="00C06175">
              <w:t>[</w:t>
            </w:r>
            <w:fldSimple w:instr=" REF_3GPPTS34123_3 ">
              <w:r w:rsidR="006B52FB" w:rsidRPr="00C06175">
                <w:t>8</w:t>
              </w:r>
            </w:fldSimple>
            <w:r w:rsidR="0000622E" w:rsidRPr="00C06175">
              <w:t>]</w:t>
            </w:r>
          </w:p>
        </w:tc>
      </w:tr>
      <w:tr w:rsidR="00F71E9B" w:rsidRPr="00C06175" w14:paraId="6A561B35" w14:textId="77777777">
        <w:trPr>
          <w:cantSplit/>
          <w:jc w:val="center"/>
        </w:trPr>
        <w:tc>
          <w:tcPr>
            <w:tcW w:w="2127" w:type="dxa"/>
            <w:vMerge/>
            <w:vAlign w:val="bottom"/>
          </w:tcPr>
          <w:p w14:paraId="0CCC534F" w14:textId="77777777" w:rsidR="00F71E9B" w:rsidRPr="00C06175" w:rsidRDefault="00F71E9B" w:rsidP="00254FB2">
            <w:pPr>
              <w:rPr>
                <w:b/>
              </w:rPr>
            </w:pPr>
          </w:p>
        </w:tc>
        <w:tc>
          <w:tcPr>
            <w:tcW w:w="4677" w:type="dxa"/>
            <w:vAlign w:val="bottom"/>
          </w:tcPr>
          <w:p w14:paraId="15A4B23A" w14:textId="77777777" w:rsidR="00F71E9B" w:rsidRPr="00C06175" w:rsidRDefault="0000622E" w:rsidP="0000622E">
            <w:pPr>
              <w:pStyle w:val="TAL"/>
            </w:pPr>
            <w:r w:rsidRPr="00C06175">
              <w:t>3GPP TS 34.108 [</w:t>
            </w:r>
            <w:fldSimple w:instr=" REF_3GPPTS34108 ">
              <w:r w:rsidR="006B52FB" w:rsidRPr="00C06175">
                <w:t>9</w:t>
              </w:r>
            </w:fldSimple>
            <w:r w:rsidRPr="00C06175">
              <w:t>]</w:t>
            </w:r>
          </w:p>
        </w:tc>
      </w:tr>
      <w:tr w:rsidR="00F71E9B" w:rsidRPr="00C06175" w14:paraId="5FFDD69A" w14:textId="77777777">
        <w:trPr>
          <w:cantSplit/>
          <w:jc w:val="center"/>
        </w:trPr>
        <w:tc>
          <w:tcPr>
            <w:tcW w:w="2127" w:type="dxa"/>
            <w:vMerge/>
            <w:vAlign w:val="bottom"/>
          </w:tcPr>
          <w:p w14:paraId="045EACAE" w14:textId="77777777" w:rsidR="00F71E9B" w:rsidRPr="00C06175" w:rsidRDefault="00F71E9B" w:rsidP="00254FB2">
            <w:pPr>
              <w:rPr>
                <w:b/>
              </w:rPr>
            </w:pPr>
          </w:p>
        </w:tc>
        <w:tc>
          <w:tcPr>
            <w:tcW w:w="4677" w:type="dxa"/>
            <w:vAlign w:val="bottom"/>
          </w:tcPr>
          <w:p w14:paraId="3F133C51" w14:textId="77777777" w:rsidR="00F71E9B" w:rsidRPr="00C06175" w:rsidRDefault="00F71E9B" w:rsidP="0000622E">
            <w:pPr>
              <w:pStyle w:val="TAL"/>
            </w:pPr>
            <w:r w:rsidRPr="00C06175">
              <w:t>3GPP TS 34.109 [</w:t>
            </w:r>
            <w:fldSimple w:instr=" REF_3GPPTS34109 ">
              <w:r w:rsidR="006B52FB" w:rsidRPr="00C06175">
                <w:t>18</w:t>
              </w:r>
            </w:fldSimple>
            <w:r w:rsidRPr="00C06175">
              <w:t>]</w:t>
            </w:r>
          </w:p>
        </w:tc>
      </w:tr>
    </w:tbl>
    <w:p w14:paraId="281EB05B" w14:textId="77777777" w:rsidR="00F71E9B" w:rsidRPr="00C06175" w:rsidRDefault="00F71E9B" w:rsidP="00F71E9B"/>
    <w:p w14:paraId="3C6067CE" w14:textId="77777777" w:rsidR="002D55A4" w:rsidRPr="00C06175" w:rsidRDefault="002D55A4" w:rsidP="00E46782">
      <w:pPr>
        <w:pStyle w:val="Heading2"/>
        <w:keepNext w:val="0"/>
        <w:keepLines w:val="0"/>
      </w:pPr>
      <w:bookmarkStart w:id="398" w:name="_Toc27409340"/>
      <w:bookmarkStart w:id="399" w:name="_Toc36038674"/>
      <w:bookmarkStart w:id="400" w:name="_Toc58332829"/>
      <w:bookmarkStart w:id="401" w:name="_Toc75462745"/>
      <w:bookmarkStart w:id="402" w:name="_Toc90625688"/>
      <w:bookmarkStart w:id="403" w:name="_Toc92134812"/>
      <w:bookmarkStart w:id="404" w:name="_Toc99978988"/>
      <w:r w:rsidRPr="00C06175">
        <w:t>A.1.2</w:t>
      </w:r>
      <w:r w:rsidRPr="00C06175">
        <w:tab/>
        <w:t>AGPS ATS</w:t>
      </w:r>
      <w:bookmarkEnd w:id="398"/>
      <w:bookmarkEnd w:id="399"/>
      <w:bookmarkEnd w:id="400"/>
      <w:bookmarkEnd w:id="401"/>
      <w:bookmarkEnd w:id="402"/>
      <w:bookmarkEnd w:id="403"/>
      <w:bookmarkEnd w:id="404"/>
    </w:p>
    <w:p w14:paraId="597B0E05" w14:textId="77777777" w:rsidR="00F71E9B" w:rsidRPr="00C06175" w:rsidRDefault="00F71E9B" w:rsidP="00E46782">
      <w:r w:rsidRPr="00C06175">
        <w:t>The approved AGPS test cases are listed. An "X" in columns FDD or LCR TDD indicates the test case approved for the relevant ATS.</w:t>
      </w:r>
    </w:p>
    <w:p w14:paraId="60D5BAE5" w14:textId="77777777" w:rsidR="00E121DC" w:rsidRPr="00C06175" w:rsidRDefault="00F71E9B" w:rsidP="00E46782">
      <w:pPr>
        <w:pStyle w:val="TH"/>
        <w:keepNext w:val="0"/>
        <w:keepLines w:val="0"/>
      </w:pPr>
      <w:r w:rsidRPr="00C06175">
        <w:t>Table A.1</w:t>
      </w:r>
      <w:r w:rsidR="002D55A4" w:rsidRPr="00C06175">
        <w:t>.2</w:t>
      </w:r>
      <w:r w:rsidR="00066122" w:rsidRPr="00C06175">
        <w:t>-1</w:t>
      </w:r>
      <w:r w:rsidRPr="00C06175">
        <w:t>: AGPS TTCN test cases</w:t>
      </w:r>
    </w:p>
    <w:tbl>
      <w:tblPr>
        <w:tblW w:w="9668" w:type="dxa"/>
        <w:jc w:val="center"/>
        <w:tblLayout w:type="fixed"/>
        <w:tblCellMar>
          <w:left w:w="28" w:type="dxa"/>
          <w:right w:w="0" w:type="dxa"/>
        </w:tblCellMar>
        <w:tblLook w:val="0000" w:firstRow="0" w:lastRow="0" w:firstColumn="0" w:lastColumn="0" w:noHBand="0" w:noVBand="0"/>
      </w:tblPr>
      <w:tblGrid>
        <w:gridCol w:w="1432"/>
        <w:gridCol w:w="1417"/>
        <w:gridCol w:w="5387"/>
        <w:gridCol w:w="582"/>
        <w:gridCol w:w="850"/>
      </w:tblGrid>
      <w:tr w:rsidR="009953D5" w:rsidRPr="00C06175" w14:paraId="6BBC9FCC" w14:textId="77777777">
        <w:trPr>
          <w:jc w:val="center"/>
        </w:trPr>
        <w:tc>
          <w:tcPr>
            <w:tcW w:w="2849" w:type="dxa"/>
            <w:gridSpan w:val="2"/>
            <w:tcBorders>
              <w:top w:val="single" w:sz="4" w:space="0" w:color="auto"/>
              <w:left w:val="single" w:sz="4" w:space="0" w:color="auto"/>
              <w:bottom w:val="single" w:sz="4" w:space="0" w:color="auto"/>
              <w:right w:val="single" w:sz="4" w:space="0" w:color="auto"/>
            </w:tcBorders>
          </w:tcPr>
          <w:p w14:paraId="026FBE4F" w14:textId="77777777" w:rsidR="009953D5" w:rsidRPr="00C06175" w:rsidRDefault="009953D5" w:rsidP="00E46782">
            <w:pPr>
              <w:pStyle w:val="TAH"/>
              <w:keepNext w:val="0"/>
              <w:keepLines w:val="0"/>
              <w:rPr>
                <w:rFonts w:eastAsia="Arial Unicode MS"/>
              </w:rPr>
            </w:pPr>
            <w:r w:rsidRPr="00C06175">
              <w:t>Test case</w:t>
            </w:r>
            <w:r w:rsidR="00782117" w:rsidRPr="00C06175">
              <w:t xml:space="preserve"> reference</w:t>
            </w:r>
          </w:p>
        </w:tc>
        <w:tc>
          <w:tcPr>
            <w:tcW w:w="5387" w:type="dxa"/>
            <w:vMerge w:val="restart"/>
            <w:tcBorders>
              <w:top w:val="single" w:sz="4" w:space="0" w:color="auto"/>
              <w:left w:val="nil"/>
              <w:right w:val="single" w:sz="4" w:space="0" w:color="auto"/>
            </w:tcBorders>
          </w:tcPr>
          <w:p w14:paraId="13E48B62" w14:textId="77777777" w:rsidR="009953D5" w:rsidRPr="00C06175" w:rsidRDefault="009953D5" w:rsidP="00E46782">
            <w:pPr>
              <w:pStyle w:val="TAH"/>
              <w:keepNext w:val="0"/>
              <w:keepLines w:val="0"/>
              <w:rPr>
                <w:rFonts w:eastAsia="Arial Unicode MS"/>
              </w:rPr>
            </w:pPr>
            <w:r w:rsidRPr="00C06175">
              <w:t>Description</w:t>
            </w:r>
          </w:p>
        </w:tc>
        <w:tc>
          <w:tcPr>
            <w:tcW w:w="582" w:type="dxa"/>
            <w:vMerge w:val="restart"/>
            <w:tcBorders>
              <w:top w:val="single" w:sz="4" w:space="0" w:color="auto"/>
              <w:left w:val="nil"/>
              <w:right w:val="single" w:sz="4" w:space="0" w:color="auto"/>
            </w:tcBorders>
          </w:tcPr>
          <w:p w14:paraId="41C3E84D" w14:textId="77777777" w:rsidR="009953D5" w:rsidRPr="00C06175" w:rsidRDefault="009953D5" w:rsidP="00E46782">
            <w:pPr>
              <w:pStyle w:val="TAH"/>
              <w:keepNext w:val="0"/>
              <w:keepLines w:val="0"/>
            </w:pPr>
            <w:r w:rsidRPr="00C06175">
              <w:t>FDD</w:t>
            </w:r>
          </w:p>
        </w:tc>
        <w:tc>
          <w:tcPr>
            <w:tcW w:w="850" w:type="dxa"/>
            <w:vMerge w:val="restart"/>
            <w:tcBorders>
              <w:top w:val="single" w:sz="4" w:space="0" w:color="auto"/>
              <w:left w:val="nil"/>
              <w:right w:val="single" w:sz="4" w:space="0" w:color="auto"/>
            </w:tcBorders>
          </w:tcPr>
          <w:p w14:paraId="13B39736" w14:textId="77777777" w:rsidR="009953D5" w:rsidRPr="00C06175" w:rsidRDefault="009953D5" w:rsidP="00E46782">
            <w:pPr>
              <w:pStyle w:val="TAH"/>
              <w:keepNext w:val="0"/>
              <w:keepLines w:val="0"/>
            </w:pPr>
            <w:r w:rsidRPr="00C06175">
              <w:t>TDD</w:t>
            </w:r>
          </w:p>
        </w:tc>
      </w:tr>
      <w:tr w:rsidR="009953D5" w:rsidRPr="00C06175" w14:paraId="0D1D625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4B4341" w14:textId="77777777" w:rsidR="009953D5" w:rsidRPr="00C06175" w:rsidRDefault="009953D5" w:rsidP="00E46782">
            <w:pPr>
              <w:pStyle w:val="TAH"/>
              <w:keepNext w:val="0"/>
              <w:keepLines w:val="0"/>
            </w:pPr>
            <w:r w:rsidRPr="00C06175">
              <w:t>TS</w:t>
            </w:r>
            <w:r w:rsidR="00782117" w:rsidRPr="00C06175">
              <w:t xml:space="preserve"> </w:t>
            </w:r>
            <w:r w:rsidRPr="00C06175">
              <w:t>37.571-2</w:t>
            </w:r>
            <w:r w:rsidR="0000622E" w:rsidRPr="00C06175">
              <w:t xml:space="preserve"> [</w:t>
            </w:r>
            <w:fldSimple w:instr=" REF_3GPPTS37571_2 ">
              <w:r w:rsidR="006B52FB" w:rsidRPr="00C06175">
                <w:t>3</w:t>
              </w:r>
            </w:fldSimple>
            <w:r w:rsidR="0000622E" w:rsidRPr="00C06175">
              <w:t>]</w:t>
            </w:r>
          </w:p>
        </w:tc>
        <w:tc>
          <w:tcPr>
            <w:tcW w:w="1417" w:type="dxa"/>
            <w:tcBorders>
              <w:top w:val="single" w:sz="4" w:space="0" w:color="auto"/>
              <w:left w:val="single" w:sz="4" w:space="0" w:color="auto"/>
              <w:bottom w:val="single" w:sz="4" w:space="0" w:color="auto"/>
              <w:right w:val="single" w:sz="4" w:space="0" w:color="auto"/>
            </w:tcBorders>
          </w:tcPr>
          <w:p w14:paraId="685FEF0D" w14:textId="77777777" w:rsidR="009953D5" w:rsidRPr="00C06175" w:rsidRDefault="009953D5" w:rsidP="00E46782">
            <w:pPr>
              <w:pStyle w:val="TAH"/>
              <w:keepNext w:val="0"/>
              <w:keepLines w:val="0"/>
            </w:pPr>
            <w:r w:rsidRPr="00C06175">
              <w:t>TS 34.123-3</w:t>
            </w:r>
            <w:r w:rsidR="0000622E" w:rsidRPr="00C06175">
              <w:t xml:space="preserve"> [</w:t>
            </w:r>
            <w:fldSimple w:instr=" REF_3GPPTS34123_3 ">
              <w:r w:rsidR="006B52FB" w:rsidRPr="00C06175">
                <w:t>8</w:t>
              </w:r>
            </w:fldSimple>
            <w:r w:rsidR="0000622E" w:rsidRPr="00C06175">
              <w:t>]</w:t>
            </w:r>
          </w:p>
        </w:tc>
        <w:tc>
          <w:tcPr>
            <w:tcW w:w="5387" w:type="dxa"/>
            <w:vMerge/>
            <w:tcBorders>
              <w:left w:val="nil"/>
              <w:bottom w:val="single" w:sz="4" w:space="0" w:color="auto"/>
              <w:right w:val="single" w:sz="4" w:space="0" w:color="auto"/>
            </w:tcBorders>
          </w:tcPr>
          <w:p w14:paraId="4362A8C7" w14:textId="77777777" w:rsidR="009953D5" w:rsidRPr="00C06175" w:rsidRDefault="009953D5" w:rsidP="00E46782">
            <w:pPr>
              <w:pStyle w:val="TAH"/>
              <w:keepNext w:val="0"/>
              <w:keepLines w:val="0"/>
            </w:pPr>
          </w:p>
        </w:tc>
        <w:tc>
          <w:tcPr>
            <w:tcW w:w="582" w:type="dxa"/>
            <w:vMerge/>
            <w:tcBorders>
              <w:left w:val="nil"/>
              <w:bottom w:val="single" w:sz="4" w:space="0" w:color="auto"/>
              <w:right w:val="single" w:sz="4" w:space="0" w:color="auto"/>
            </w:tcBorders>
          </w:tcPr>
          <w:p w14:paraId="3AF1B914" w14:textId="77777777" w:rsidR="009953D5" w:rsidRPr="00C06175" w:rsidRDefault="009953D5" w:rsidP="00E46782">
            <w:pPr>
              <w:pStyle w:val="TAH"/>
              <w:keepNext w:val="0"/>
              <w:keepLines w:val="0"/>
            </w:pPr>
          </w:p>
        </w:tc>
        <w:tc>
          <w:tcPr>
            <w:tcW w:w="850" w:type="dxa"/>
            <w:vMerge/>
            <w:tcBorders>
              <w:left w:val="nil"/>
              <w:bottom w:val="single" w:sz="4" w:space="0" w:color="auto"/>
              <w:right w:val="single" w:sz="4" w:space="0" w:color="auto"/>
            </w:tcBorders>
          </w:tcPr>
          <w:p w14:paraId="6656057C" w14:textId="77777777" w:rsidR="009953D5" w:rsidRPr="00C06175" w:rsidRDefault="009953D5" w:rsidP="00E46782">
            <w:pPr>
              <w:pStyle w:val="TAH"/>
              <w:keepNext w:val="0"/>
              <w:keepLines w:val="0"/>
            </w:pPr>
          </w:p>
        </w:tc>
      </w:tr>
      <w:tr w:rsidR="009953D5" w:rsidRPr="00C06175" w14:paraId="75CEFC7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B52FDA6" w14:textId="77777777" w:rsidR="009953D5" w:rsidRPr="00C06175" w:rsidRDefault="009953D5" w:rsidP="00E46782">
            <w:pPr>
              <w:pStyle w:val="TAC"/>
              <w:keepNext w:val="0"/>
              <w:keepLines w:val="0"/>
            </w:pPr>
            <w:r w:rsidRPr="00C06175">
              <w:t>6.1.1.1</w:t>
            </w:r>
          </w:p>
        </w:tc>
        <w:tc>
          <w:tcPr>
            <w:tcW w:w="1417" w:type="dxa"/>
            <w:tcBorders>
              <w:top w:val="single" w:sz="4" w:space="0" w:color="auto"/>
              <w:left w:val="single" w:sz="4" w:space="0" w:color="auto"/>
              <w:bottom w:val="single" w:sz="4" w:space="0" w:color="auto"/>
              <w:right w:val="single" w:sz="4" w:space="0" w:color="auto"/>
            </w:tcBorders>
          </w:tcPr>
          <w:p w14:paraId="79D992CE" w14:textId="77777777" w:rsidR="009953D5" w:rsidRPr="00C06175" w:rsidRDefault="009953D5" w:rsidP="00E46782">
            <w:pPr>
              <w:pStyle w:val="TAC"/>
              <w:keepNext w:val="0"/>
              <w:keepLines w:val="0"/>
            </w:pPr>
            <w:r w:rsidRPr="00C06175">
              <w:t>17.2.2.1</w:t>
            </w:r>
          </w:p>
        </w:tc>
        <w:tc>
          <w:tcPr>
            <w:tcW w:w="5387" w:type="dxa"/>
            <w:tcBorders>
              <w:top w:val="single" w:sz="4" w:space="0" w:color="auto"/>
              <w:left w:val="nil"/>
              <w:bottom w:val="single" w:sz="4" w:space="0" w:color="auto"/>
              <w:right w:val="single" w:sz="4" w:space="0" w:color="auto"/>
            </w:tcBorders>
          </w:tcPr>
          <w:p w14:paraId="2AE1F04F"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38CCC9C3"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2365071F" w14:textId="77777777" w:rsidR="009953D5" w:rsidRPr="00C06175" w:rsidRDefault="009953D5" w:rsidP="00E46782">
            <w:pPr>
              <w:pStyle w:val="TAL"/>
              <w:keepNext w:val="0"/>
              <w:keepLines w:val="0"/>
              <w:jc w:val="center"/>
            </w:pPr>
          </w:p>
        </w:tc>
      </w:tr>
      <w:tr w:rsidR="009953D5" w:rsidRPr="00C06175" w14:paraId="5C0188A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20B830A8" w14:textId="77777777" w:rsidR="009953D5" w:rsidRPr="00C06175" w:rsidRDefault="009953D5" w:rsidP="00E46782">
            <w:pPr>
              <w:pStyle w:val="TAC"/>
              <w:keepNext w:val="0"/>
              <w:keepLines w:val="0"/>
            </w:pPr>
            <w:r w:rsidRPr="00C06175">
              <w:t>6.1.1.2</w:t>
            </w:r>
          </w:p>
        </w:tc>
        <w:tc>
          <w:tcPr>
            <w:tcW w:w="1417" w:type="dxa"/>
            <w:tcBorders>
              <w:top w:val="single" w:sz="4" w:space="0" w:color="auto"/>
              <w:left w:val="single" w:sz="4" w:space="0" w:color="auto"/>
              <w:bottom w:val="single" w:sz="4" w:space="0" w:color="auto"/>
              <w:right w:val="single" w:sz="4" w:space="0" w:color="auto"/>
            </w:tcBorders>
          </w:tcPr>
          <w:p w14:paraId="552F6530" w14:textId="77777777" w:rsidR="009953D5" w:rsidRPr="00C06175" w:rsidRDefault="009953D5" w:rsidP="00E46782">
            <w:pPr>
              <w:pStyle w:val="TAC"/>
              <w:keepNext w:val="0"/>
              <w:keepLines w:val="0"/>
            </w:pPr>
            <w:r w:rsidRPr="00C06175">
              <w:t>17.2.2.2</w:t>
            </w:r>
          </w:p>
        </w:tc>
        <w:tc>
          <w:tcPr>
            <w:tcW w:w="5387" w:type="dxa"/>
            <w:tcBorders>
              <w:top w:val="single" w:sz="4" w:space="0" w:color="auto"/>
              <w:left w:val="nil"/>
              <w:bottom w:val="single" w:sz="4" w:space="0" w:color="auto"/>
              <w:right w:val="single" w:sz="4" w:space="0" w:color="auto"/>
            </w:tcBorders>
          </w:tcPr>
          <w:p w14:paraId="1649B935"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2552E6C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786BD61A" w14:textId="77777777" w:rsidR="009953D5" w:rsidRPr="00C06175" w:rsidRDefault="009953D5" w:rsidP="00E46782">
            <w:pPr>
              <w:pStyle w:val="TAL"/>
              <w:keepNext w:val="0"/>
              <w:keepLines w:val="0"/>
              <w:jc w:val="center"/>
            </w:pPr>
          </w:p>
        </w:tc>
      </w:tr>
      <w:tr w:rsidR="009953D5" w:rsidRPr="00C06175" w14:paraId="7D68EED4"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41E5179C" w14:textId="77777777" w:rsidR="009953D5" w:rsidRPr="00C06175" w:rsidRDefault="009953D5" w:rsidP="00E46782">
            <w:pPr>
              <w:pStyle w:val="TAC"/>
              <w:keepNext w:val="0"/>
              <w:keepLines w:val="0"/>
            </w:pPr>
            <w:r w:rsidRPr="00C06175">
              <w:t>6.1.1.3</w:t>
            </w:r>
          </w:p>
        </w:tc>
        <w:tc>
          <w:tcPr>
            <w:tcW w:w="1417" w:type="dxa"/>
            <w:tcBorders>
              <w:top w:val="single" w:sz="4" w:space="0" w:color="auto"/>
              <w:left w:val="single" w:sz="4" w:space="0" w:color="auto"/>
              <w:bottom w:val="single" w:sz="4" w:space="0" w:color="auto"/>
              <w:right w:val="single" w:sz="4" w:space="0" w:color="auto"/>
            </w:tcBorders>
          </w:tcPr>
          <w:p w14:paraId="0CC78F72" w14:textId="77777777" w:rsidR="009953D5" w:rsidRPr="00C06175" w:rsidRDefault="009953D5" w:rsidP="00E46782">
            <w:pPr>
              <w:pStyle w:val="TAC"/>
              <w:keepNext w:val="0"/>
              <w:keepLines w:val="0"/>
            </w:pPr>
            <w:r w:rsidRPr="00C06175">
              <w:t>17.2.2.3</w:t>
            </w:r>
          </w:p>
        </w:tc>
        <w:tc>
          <w:tcPr>
            <w:tcW w:w="5387" w:type="dxa"/>
            <w:tcBorders>
              <w:top w:val="single" w:sz="4" w:space="0" w:color="auto"/>
              <w:left w:val="nil"/>
              <w:bottom w:val="single" w:sz="4" w:space="0" w:color="auto"/>
              <w:right w:val="single" w:sz="4" w:space="0" w:color="auto"/>
            </w:tcBorders>
          </w:tcPr>
          <w:p w14:paraId="5ED6BEBC"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6F60269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6B51EBC" w14:textId="77777777" w:rsidR="009953D5" w:rsidRPr="00C06175" w:rsidRDefault="009953D5" w:rsidP="00E46782">
            <w:pPr>
              <w:pStyle w:val="TAL"/>
              <w:keepNext w:val="0"/>
              <w:keepLines w:val="0"/>
              <w:jc w:val="center"/>
            </w:pPr>
          </w:p>
        </w:tc>
      </w:tr>
      <w:tr w:rsidR="009953D5" w:rsidRPr="00C06175" w14:paraId="194D1BD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D9F47BB" w14:textId="77777777" w:rsidR="009953D5" w:rsidRPr="00C06175" w:rsidRDefault="009953D5" w:rsidP="00E46782">
            <w:pPr>
              <w:pStyle w:val="TAC"/>
              <w:keepNext w:val="0"/>
              <w:keepLines w:val="0"/>
            </w:pPr>
            <w:r w:rsidRPr="00C06175">
              <w:t>6.1.1.4</w:t>
            </w:r>
          </w:p>
        </w:tc>
        <w:tc>
          <w:tcPr>
            <w:tcW w:w="1417" w:type="dxa"/>
            <w:tcBorders>
              <w:top w:val="single" w:sz="4" w:space="0" w:color="auto"/>
              <w:left w:val="single" w:sz="4" w:space="0" w:color="auto"/>
              <w:bottom w:val="single" w:sz="4" w:space="0" w:color="auto"/>
              <w:right w:val="single" w:sz="4" w:space="0" w:color="auto"/>
            </w:tcBorders>
          </w:tcPr>
          <w:p w14:paraId="228FAF92" w14:textId="77777777" w:rsidR="009953D5" w:rsidRPr="00C06175" w:rsidRDefault="009953D5" w:rsidP="00E46782">
            <w:pPr>
              <w:pStyle w:val="TAC"/>
              <w:keepNext w:val="0"/>
              <w:keepLines w:val="0"/>
            </w:pPr>
            <w:r w:rsidRPr="00C06175">
              <w:t>17.2.2.4</w:t>
            </w:r>
          </w:p>
        </w:tc>
        <w:tc>
          <w:tcPr>
            <w:tcW w:w="5387" w:type="dxa"/>
            <w:tcBorders>
              <w:top w:val="single" w:sz="4" w:space="0" w:color="auto"/>
              <w:left w:val="nil"/>
              <w:bottom w:val="single" w:sz="4" w:space="0" w:color="auto"/>
              <w:right w:val="single" w:sz="4" w:space="0" w:color="auto"/>
            </w:tcBorders>
          </w:tcPr>
          <w:p w14:paraId="7D4F3752"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630A495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CAC4E86" w14:textId="77777777" w:rsidR="009953D5" w:rsidRPr="00C06175" w:rsidRDefault="009953D5" w:rsidP="00E46782">
            <w:pPr>
              <w:pStyle w:val="TAL"/>
              <w:keepNext w:val="0"/>
              <w:keepLines w:val="0"/>
              <w:jc w:val="center"/>
            </w:pPr>
          </w:p>
        </w:tc>
      </w:tr>
      <w:tr w:rsidR="009953D5" w:rsidRPr="00C06175" w14:paraId="7020355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319A36" w14:textId="77777777" w:rsidR="009953D5" w:rsidRPr="00C06175" w:rsidRDefault="009953D5" w:rsidP="00E46782">
            <w:pPr>
              <w:pStyle w:val="TAC"/>
              <w:keepNext w:val="0"/>
              <w:keepLines w:val="0"/>
            </w:pPr>
            <w:r w:rsidRPr="00C06175">
              <w:t>6.1.2.1</w:t>
            </w:r>
          </w:p>
        </w:tc>
        <w:tc>
          <w:tcPr>
            <w:tcW w:w="1417" w:type="dxa"/>
            <w:tcBorders>
              <w:top w:val="single" w:sz="4" w:space="0" w:color="auto"/>
              <w:left w:val="single" w:sz="4" w:space="0" w:color="auto"/>
              <w:bottom w:val="single" w:sz="4" w:space="0" w:color="auto"/>
              <w:right w:val="single" w:sz="4" w:space="0" w:color="auto"/>
            </w:tcBorders>
          </w:tcPr>
          <w:p w14:paraId="0FF5EFAC" w14:textId="77777777" w:rsidR="009953D5" w:rsidRPr="00C06175" w:rsidRDefault="009953D5" w:rsidP="00E46782">
            <w:pPr>
              <w:pStyle w:val="TAC"/>
              <w:keepNext w:val="0"/>
              <w:keepLines w:val="0"/>
            </w:pPr>
            <w:r w:rsidRPr="00C06175">
              <w:t>17.2.3.2</w:t>
            </w:r>
          </w:p>
        </w:tc>
        <w:tc>
          <w:tcPr>
            <w:tcW w:w="5387" w:type="dxa"/>
            <w:tcBorders>
              <w:top w:val="single" w:sz="4" w:space="0" w:color="auto"/>
              <w:left w:val="nil"/>
              <w:bottom w:val="single" w:sz="4" w:space="0" w:color="auto"/>
              <w:right w:val="single" w:sz="4" w:space="0" w:color="auto"/>
            </w:tcBorders>
          </w:tcPr>
          <w:p w14:paraId="68F85C18"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UE-Based GPS</w:t>
            </w:r>
            <w:r w:rsidR="00066122" w:rsidRPr="00C06175">
              <w:t>/</w:t>
            </w:r>
            <w:r w:rsidRPr="00C06175">
              <w:t>Position estimate request</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AF1F0EB"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EB425F0" w14:textId="77777777" w:rsidR="009953D5" w:rsidRPr="00C06175" w:rsidRDefault="009953D5" w:rsidP="00E46782">
            <w:pPr>
              <w:pStyle w:val="TAL"/>
              <w:keepNext w:val="0"/>
              <w:keepLines w:val="0"/>
              <w:jc w:val="center"/>
            </w:pPr>
          </w:p>
        </w:tc>
      </w:tr>
      <w:tr w:rsidR="009953D5" w:rsidRPr="00C06175" w14:paraId="7C302831"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EAC0E13" w14:textId="77777777" w:rsidR="009953D5" w:rsidRPr="00C06175" w:rsidRDefault="009953D5" w:rsidP="00E46782">
            <w:pPr>
              <w:pStyle w:val="TAC"/>
              <w:keepNext w:val="0"/>
              <w:keepLines w:val="0"/>
            </w:pPr>
            <w:r w:rsidRPr="00C06175">
              <w:t>6.1.2.7</w:t>
            </w:r>
          </w:p>
        </w:tc>
        <w:tc>
          <w:tcPr>
            <w:tcW w:w="1417" w:type="dxa"/>
            <w:tcBorders>
              <w:top w:val="single" w:sz="4" w:space="0" w:color="auto"/>
              <w:left w:val="single" w:sz="4" w:space="0" w:color="auto"/>
              <w:bottom w:val="single" w:sz="4" w:space="0" w:color="auto"/>
              <w:right w:val="single" w:sz="4" w:space="0" w:color="auto"/>
            </w:tcBorders>
          </w:tcPr>
          <w:p w14:paraId="49A4A7EC" w14:textId="77777777" w:rsidR="009953D5" w:rsidRPr="00C06175" w:rsidRDefault="009953D5" w:rsidP="00E46782">
            <w:pPr>
              <w:pStyle w:val="TAC"/>
              <w:keepNext w:val="0"/>
              <w:keepLines w:val="0"/>
            </w:pPr>
            <w:r w:rsidRPr="00C06175">
              <w:t>17.2.3.9</w:t>
            </w:r>
          </w:p>
        </w:tc>
        <w:tc>
          <w:tcPr>
            <w:tcW w:w="5387" w:type="dxa"/>
            <w:tcBorders>
              <w:top w:val="single" w:sz="4" w:space="0" w:color="auto"/>
              <w:left w:val="nil"/>
              <w:bottom w:val="single" w:sz="4" w:space="0" w:color="auto"/>
              <w:right w:val="single" w:sz="4" w:space="0" w:color="auto"/>
            </w:tcBorders>
          </w:tcPr>
          <w:p w14:paraId="4CCAEB57"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UE-Assisted GPS</w:t>
            </w:r>
            <w:r w:rsidR="00066122" w:rsidRPr="00C06175">
              <w:t>/</w:t>
            </w:r>
            <w:r w:rsidRPr="00C06175">
              <w:t>Position Estimate</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FB343F2"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3B425E80" w14:textId="77777777" w:rsidR="009953D5" w:rsidRPr="00C06175" w:rsidRDefault="009953D5" w:rsidP="00E46782">
            <w:pPr>
              <w:pStyle w:val="TAL"/>
              <w:keepNext w:val="0"/>
              <w:keepLines w:val="0"/>
              <w:jc w:val="center"/>
            </w:pPr>
          </w:p>
        </w:tc>
      </w:tr>
      <w:tr w:rsidR="009953D5" w:rsidRPr="00C06175" w14:paraId="6CBBB213"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82DBE1" w14:textId="77777777" w:rsidR="009953D5" w:rsidRPr="00C06175" w:rsidRDefault="009953D5" w:rsidP="00E46782">
            <w:pPr>
              <w:pStyle w:val="TAC"/>
              <w:keepNext w:val="0"/>
              <w:keepLines w:val="0"/>
            </w:pPr>
            <w:r w:rsidRPr="00C06175">
              <w:t>6.1.3.1</w:t>
            </w:r>
          </w:p>
        </w:tc>
        <w:tc>
          <w:tcPr>
            <w:tcW w:w="1417" w:type="dxa"/>
            <w:tcBorders>
              <w:top w:val="single" w:sz="4" w:space="0" w:color="auto"/>
              <w:left w:val="single" w:sz="4" w:space="0" w:color="auto"/>
              <w:bottom w:val="single" w:sz="4" w:space="0" w:color="auto"/>
              <w:right w:val="single" w:sz="4" w:space="0" w:color="auto"/>
            </w:tcBorders>
          </w:tcPr>
          <w:p w14:paraId="5D3A3F26" w14:textId="77777777" w:rsidR="009953D5" w:rsidRPr="00C06175" w:rsidRDefault="009953D5" w:rsidP="00E46782">
            <w:pPr>
              <w:pStyle w:val="TAC"/>
              <w:keepNext w:val="0"/>
              <w:keepLines w:val="0"/>
            </w:pPr>
            <w:r w:rsidRPr="00C06175">
              <w:t>17.2.4.1</w:t>
            </w:r>
          </w:p>
        </w:tc>
        <w:tc>
          <w:tcPr>
            <w:tcW w:w="5387" w:type="dxa"/>
            <w:tcBorders>
              <w:top w:val="single" w:sz="4" w:space="0" w:color="auto"/>
              <w:left w:val="nil"/>
              <w:bottom w:val="single" w:sz="4" w:space="0" w:color="auto"/>
              <w:right w:val="single" w:sz="4" w:space="0" w:color="auto"/>
            </w:tcBorders>
          </w:tcPr>
          <w:p w14:paraId="1E956AAD" w14:textId="77777777" w:rsidR="009953D5" w:rsidRPr="00C06175" w:rsidRDefault="009953D5" w:rsidP="00E46782">
            <w:pPr>
              <w:pStyle w:val="TAL"/>
              <w:keepNext w:val="0"/>
              <w:keepLines w:val="0"/>
            </w:pPr>
            <w:r w:rsidRPr="00C06175">
              <w:t>LCS Mobile terminated location request</w:t>
            </w:r>
            <w:r w:rsidR="00066122" w:rsidRPr="00C06175">
              <w:t>/</w:t>
            </w:r>
            <w:r w:rsidRPr="00C06175">
              <w:t>UE-Based GPS</w:t>
            </w:r>
          </w:p>
        </w:tc>
        <w:tc>
          <w:tcPr>
            <w:tcW w:w="582" w:type="dxa"/>
            <w:tcBorders>
              <w:top w:val="single" w:sz="4" w:space="0" w:color="auto"/>
              <w:left w:val="nil"/>
              <w:bottom w:val="single" w:sz="4" w:space="0" w:color="auto"/>
              <w:right w:val="single" w:sz="4" w:space="0" w:color="auto"/>
            </w:tcBorders>
          </w:tcPr>
          <w:p w14:paraId="652A2877"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D5F5139" w14:textId="77777777" w:rsidR="009953D5" w:rsidRPr="00C06175" w:rsidRDefault="009953D5" w:rsidP="00E46782">
            <w:pPr>
              <w:pStyle w:val="TAL"/>
              <w:keepNext w:val="0"/>
              <w:keepLines w:val="0"/>
              <w:jc w:val="center"/>
            </w:pPr>
          </w:p>
        </w:tc>
      </w:tr>
      <w:tr w:rsidR="009953D5" w:rsidRPr="00C06175" w14:paraId="74AAFCF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7AB6FD8" w14:textId="77777777" w:rsidR="009953D5" w:rsidRPr="00C06175" w:rsidRDefault="009953D5" w:rsidP="00E46782">
            <w:pPr>
              <w:pStyle w:val="TAC"/>
              <w:keepNext w:val="0"/>
              <w:keepLines w:val="0"/>
            </w:pPr>
            <w:r w:rsidRPr="00C06175">
              <w:t>6.1.3.2</w:t>
            </w:r>
          </w:p>
        </w:tc>
        <w:tc>
          <w:tcPr>
            <w:tcW w:w="1417" w:type="dxa"/>
            <w:tcBorders>
              <w:top w:val="single" w:sz="4" w:space="0" w:color="auto"/>
              <w:left w:val="single" w:sz="4" w:space="0" w:color="auto"/>
              <w:bottom w:val="single" w:sz="4" w:space="0" w:color="auto"/>
              <w:right w:val="single" w:sz="4" w:space="0" w:color="auto"/>
            </w:tcBorders>
          </w:tcPr>
          <w:p w14:paraId="06EEB5DF" w14:textId="77777777" w:rsidR="009953D5" w:rsidRPr="00C06175" w:rsidRDefault="009953D5" w:rsidP="00E46782">
            <w:pPr>
              <w:pStyle w:val="TAC"/>
              <w:keepNext w:val="0"/>
              <w:keepLines w:val="0"/>
            </w:pPr>
            <w:r w:rsidRPr="00C06175">
              <w:t>17.2.4.2</w:t>
            </w:r>
          </w:p>
        </w:tc>
        <w:tc>
          <w:tcPr>
            <w:tcW w:w="5387" w:type="dxa"/>
            <w:tcBorders>
              <w:top w:val="single" w:sz="4" w:space="0" w:color="auto"/>
              <w:left w:val="nil"/>
              <w:bottom w:val="single" w:sz="4" w:space="0" w:color="auto"/>
              <w:right w:val="single" w:sz="4" w:space="0" w:color="auto"/>
            </w:tcBorders>
          </w:tcPr>
          <w:p w14:paraId="0EC3DDFE"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0B2812AC"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B610935" w14:textId="77777777" w:rsidR="009953D5" w:rsidRPr="00C06175" w:rsidRDefault="009953D5" w:rsidP="00E46782">
            <w:pPr>
              <w:pStyle w:val="TAL"/>
              <w:keepNext w:val="0"/>
              <w:keepLines w:val="0"/>
              <w:jc w:val="center"/>
            </w:pPr>
          </w:p>
        </w:tc>
      </w:tr>
      <w:tr w:rsidR="009953D5" w:rsidRPr="00C06175" w14:paraId="77088A92"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B83B5E" w14:textId="77777777" w:rsidR="009953D5" w:rsidRPr="00C06175" w:rsidRDefault="009953D5" w:rsidP="00E46782">
            <w:pPr>
              <w:pStyle w:val="TAC"/>
              <w:keepNext w:val="0"/>
              <w:keepLines w:val="0"/>
            </w:pPr>
            <w:r w:rsidRPr="00C06175">
              <w:t>6.1.3.3</w:t>
            </w:r>
          </w:p>
        </w:tc>
        <w:tc>
          <w:tcPr>
            <w:tcW w:w="1417" w:type="dxa"/>
            <w:tcBorders>
              <w:top w:val="single" w:sz="4" w:space="0" w:color="auto"/>
              <w:left w:val="single" w:sz="4" w:space="0" w:color="auto"/>
              <w:bottom w:val="single" w:sz="4" w:space="0" w:color="auto"/>
              <w:right w:val="single" w:sz="4" w:space="0" w:color="auto"/>
            </w:tcBorders>
          </w:tcPr>
          <w:p w14:paraId="5CCA6DAC" w14:textId="77777777" w:rsidR="009953D5" w:rsidRPr="00C06175" w:rsidRDefault="009953D5" w:rsidP="00E46782">
            <w:pPr>
              <w:pStyle w:val="TAC"/>
              <w:keepNext w:val="0"/>
              <w:keepLines w:val="0"/>
            </w:pPr>
            <w:r w:rsidRPr="00C06175">
              <w:t>17.2.4.3</w:t>
            </w:r>
          </w:p>
        </w:tc>
        <w:tc>
          <w:tcPr>
            <w:tcW w:w="5387" w:type="dxa"/>
            <w:tcBorders>
              <w:top w:val="single" w:sz="4" w:space="0" w:color="auto"/>
              <w:left w:val="nil"/>
              <w:bottom w:val="single" w:sz="4" w:space="0" w:color="auto"/>
              <w:right w:val="single" w:sz="4" w:space="0" w:color="auto"/>
            </w:tcBorders>
          </w:tcPr>
          <w:p w14:paraId="5CDE483C"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 xml:space="preserve">Failure </w:t>
            </w:r>
            <w:r w:rsidR="00066122" w:rsidRPr="00C06175">
              <w:t>-</w:t>
            </w:r>
            <w:r w:rsidRPr="00C06175">
              <w:t xml:space="preserve"> Not Enough Satellites</w:t>
            </w:r>
          </w:p>
        </w:tc>
        <w:tc>
          <w:tcPr>
            <w:tcW w:w="582" w:type="dxa"/>
            <w:tcBorders>
              <w:top w:val="single" w:sz="4" w:space="0" w:color="auto"/>
              <w:left w:val="nil"/>
              <w:bottom w:val="single" w:sz="4" w:space="0" w:color="auto"/>
              <w:right w:val="single" w:sz="4" w:space="0" w:color="auto"/>
            </w:tcBorders>
          </w:tcPr>
          <w:p w14:paraId="5685FD1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6D4B2648" w14:textId="77777777" w:rsidR="009953D5" w:rsidRPr="00C06175" w:rsidRDefault="009953D5" w:rsidP="00E46782">
            <w:pPr>
              <w:pStyle w:val="TAL"/>
              <w:keepNext w:val="0"/>
              <w:keepLines w:val="0"/>
              <w:jc w:val="center"/>
            </w:pPr>
          </w:p>
        </w:tc>
      </w:tr>
      <w:tr w:rsidR="009953D5" w:rsidRPr="00C06175" w14:paraId="175DA717"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DB8EAF8" w14:textId="77777777" w:rsidR="009953D5" w:rsidRPr="00C06175" w:rsidRDefault="009953D5" w:rsidP="00E46782">
            <w:pPr>
              <w:pStyle w:val="TAC"/>
              <w:keepNext w:val="0"/>
              <w:keepLines w:val="0"/>
            </w:pPr>
            <w:r w:rsidRPr="00C06175">
              <w:t>6.1.3.4</w:t>
            </w:r>
          </w:p>
        </w:tc>
        <w:tc>
          <w:tcPr>
            <w:tcW w:w="1417" w:type="dxa"/>
            <w:tcBorders>
              <w:top w:val="single" w:sz="4" w:space="0" w:color="auto"/>
              <w:left w:val="single" w:sz="4" w:space="0" w:color="auto"/>
              <w:bottom w:val="single" w:sz="4" w:space="0" w:color="auto"/>
              <w:right w:val="single" w:sz="4" w:space="0" w:color="auto"/>
            </w:tcBorders>
          </w:tcPr>
          <w:p w14:paraId="5A1ADD2C" w14:textId="77777777" w:rsidR="009953D5" w:rsidRPr="00C06175" w:rsidRDefault="009953D5" w:rsidP="00E46782">
            <w:pPr>
              <w:pStyle w:val="TAC"/>
              <w:keepNext w:val="0"/>
              <w:keepLines w:val="0"/>
            </w:pPr>
            <w:r w:rsidRPr="00C06175">
              <w:t>17.2.4.4</w:t>
            </w:r>
          </w:p>
        </w:tc>
        <w:tc>
          <w:tcPr>
            <w:tcW w:w="5387" w:type="dxa"/>
            <w:tcBorders>
              <w:top w:val="single" w:sz="4" w:space="0" w:color="auto"/>
              <w:left w:val="nil"/>
              <w:bottom w:val="single" w:sz="4" w:space="0" w:color="auto"/>
              <w:right w:val="single" w:sz="4" w:space="0" w:color="auto"/>
            </w:tcBorders>
          </w:tcPr>
          <w:p w14:paraId="53A3B9D9"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4B1DA401"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B29A2F6" w14:textId="77777777" w:rsidR="009953D5" w:rsidRPr="00C06175" w:rsidRDefault="009953D5" w:rsidP="00E46782">
            <w:pPr>
              <w:pStyle w:val="TAL"/>
              <w:keepNext w:val="0"/>
              <w:keepLines w:val="0"/>
              <w:jc w:val="center"/>
            </w:pPr>
          </w:p>
        </w:tc>
      </w:tr>
      <w:tr w:rsidR="009953D5" w:rsidRPr="00C06175" w14:paraId="0D71C3B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EDFCA29" w14:textId="77777777" w:rsidR="009953D5" w:rsidRPr="00C06175" w:rsidRDefault="009953D5" w:rsidP="00E46782">
            <w:pPr>
              <w:pStyle w:val="TAC"/>
              <w:keepNext w:val="0"/>
              <w:keepLines w:val="0"/>
            </w:pPr>
            <w:r w:rsidRPr="00C06175">
              <w:t>6.1.3.5</w:t>
            </w:r>
          </w:p>
        </w:tc>
        <w:tc>
          <w:tcPr>
            <w:tcW w:w="1417" w:type="dxa"/>
            <w:tcBorders>
              <w:top w:val="single" w:sz="4" w:space="0" w:color="auto"/>
              <w:left w:val="single" w:sz="4" w:space="0" w:color="auto"/>
              <w:bottom w:val="single" w:sz="4" w:space="0" w:color="auto"/>
              <w:right w:val="single" w:sz="4" w:space="0" w:color="auto"/>
            </w:tcBorders>
          </w:tcPr>
          <w:p w14:paraId="6A5B788F" w14:textId="77777777" w:rsidR="009953D5" w:rsidRPr="00C06175" w:rsidRDefault="009953D5" w:rsidP="00E46782">
            <w:pPr>
              <w:pStyle w:val="TAC"/>
              <w:keepNext w:val="0"/>
              <w:keepLines w:val="0"/>
            </w:pPr>
            <w:r w:rsidRPr="00C06175">
              <w:t>17.2.4.5</w:t>
            </w:r>
          </w:p>
        </w:tc>
        <w:tc>
          <w:tcPr>
            <w:tcW w:w="5387" w:type="dxa"/>
            <w:tcBorders>
              <w:top w:val="single" w:sz="4" w:space="0" w:color="auto"/>
              <w:left w:val="nil"/>
              <w:bottom w:val="single" w:sz="4" w:space="0" w:color="auto"/>
              <w:right w:val="single" w:sz="4" w:space="0" w:color="auto"/>
            </w:tcBorders>
          </w:tcPr>
          <w:p w14:paraId="522CF4EB"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21BCB59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F8F09A4" w14:textId="77777777" w:rsidR="009953D5" w:rsidRPr="00C06175" w:rsidRDefault="009953D5" w:rsidP="00E46782">
            <w:pPr>
              <w:pStyle w:val="TAL"/>
              <w:keepNext w:val="0"/>
              <w:keepLines w:val="0"/>
              <w:jc w:val="center"/>
            </w:pPr>
          </w:p>
        </w:tc>
      </w:tr>
      <w:tr w:rsidR="009953D5" w:rsidRPr="00C06175" w14:paraId="623A881D"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606E86AB" w14:textId="77777777" w:rsidR="009953D5" w:rsidRPr="00C06175" w:rsidRDefault="009953D5" w:rsidP="00E46782">
            <w:pPr>
              <w:pStyle w:val="TAC"/>
              <w:keepNext w:val="0"/>
              <w:keepLines w:val="0"/>
            </w:pPr>
            <w:r w:rsidRPr="00C06175">
              <w:t>6.1.3.7</w:t>
            </w:r>
          </w:p>
        </w:tc>
        <w:tc>
          <w:tcPr>
            <w:tcW w:w="1417" w:type="dxa"/>
            <w:tcBorders>
              <w:top w:val="single" w:sz="4" w:space="0" w:color="auto"/>
              <w:left w:val="single" w:sz="4" w:space="0" w:color="auto"/>
              <w:bottom w:val="single" w:sz="4" w:space="0" w:color="auto"/>
              <w:right w:val="single" w:sz="4" w:space="0" w:color="auto"/>
            </w:tcBorders>
          </w:tcPr>
          <w:p w14:paraId="0B312EA2" w14:textId="77777777" w:rsidR="009953D5" w:rsidRPr="00C06175" w:rsidRDefault="009953D5" w:rsidP="00E46782">
            <w:pPr>
              <w:pStyle w:val="TAC"/>
              <w:keepNext w:val="0"/>
              <w:keepLines w:val="0"/>
            </w:pPr>
            <w:r w:rsidRPr="00C06175">
              <w:t>17.2.4.7</w:t>
            </w:r>
          </w:p>
        </w:tc>
        <w:tc>
          <w:tcPr>
            <w:tcW w:w="5387" w:type="dxa"/>
            <w:tcBorders>
              <w:top w:val="single" w:sz="4" w:space="0" w:color="auto"/>
              <w:left w:val="nil"/>
              <w:bottom w:val="single" w:sz="4" w:space="0" w:color="auto"/>
              <w:right w:val="single" w:sz="4" w:space="0" w:color="auto"/>
            </w:tcBorders>
          </w:tcPr>
          <w:p w14:paraId="78D6AE87"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UE-Based GPS</w:t>
            </w:r>
            <w:r w:rsidR="00066122" w:rsidRPr="00C06175">
              <w:t>/</w:t>
            </w:r>
            <w:r w:rsidRPr="00C06175">
              <w:t xml:space="preserve">Privacy </w:t>
            </w:r>
            <w:r w:rsidRPr="00C06175">
              <w:lastRenderedPageBreak/>
              <w:t>Verification</w:t>
            </w:r>
            <w:r w:rsidR="00066122" w:rsidRPr="00C06175">
              <w:t>/</w:t>
            </w:r>
            <w:r w:rsidRPr="00C06175">
              <w:t>Location Not Allowed if No Response</w:t>
            </w:r>
          </w:p>
        </w:tc>
        <w:tc>
          <w:tcPr>
            <w:tcW w:w="582" w:type="dxa"/>
            <w:tcBorders>
              <w:top w:val="single" w:sz="4" w:space="0" w:color="auto"/>
              <w:left w:val="nil"/>
              <w:bottom w:val="single" w:sz="4" w:space="0" w:color="auto"/>
              <w:right w:val="single" w:sz="4" w:space="0" w:color="auto"/>
            </w:tcBorders>
          </w:tcPr>
          <w:p w14:paraId="5EF25B4A" w14:textId="77777777" w:rsidR="009953D5" w:rsidRPr="00C06175" w:rsidRDefault="009953D5" w:rsidP="00E46782">
            <w:pPr>
              <w:pStyle w:val="TAL"/>
              <w:keepNext w:val="0"/>
              <w:keepLines w:val="0"/>
              <w:jc w:val="center"/>
            </w:pPr>
            <w:r w:rsidRPr="00C06175">
              <w:lastRenderedPageBreak/>
              <w:t>X</w:t>
            </w:r>
          </w:p>
        </w:tc>
        <w:tc>
          <w:tcPr>
            <w:tcW w:w="850" w:type="dxa"/>
            <w:tcBorders>
              <w:top w:val="single" w:sz="4" w:space="0" w:color="auto"/>
              <w:left w:val="nil"/>
              <w:bottom w:val="single" w:sz="4" w:space="0" w:color="auto"/>
              <w:right w:val="single" w:sz="4" w:space="0" w:color="auto"/>
            </w:tcBorders>
          </w:tcPr>
          <w:p w14:paraId="12A5159B" w14:textId="77777777" w:rsidR="009953D5" w:rsidRPr="00C06175" w:rsidRDefault="009953D5" w:rsidP="00E46782">
            <w:pPr>
              <w:pStyle w:val="TAL"/>
              <w:keepNext w:val="0"/>
              <w:keepLines w:val="0"/>
              <w:jc w:val="center"/>
            </w:pPr>
          </w:p>
        </w:tc>
      </w:tr>
    </w:tbl>
    <w:p w14:paraId="7A84B233" w14:textId="77777777" w:rsidR="00066122" w:rsidRPr="00C06175" w:rsidRDefault="00066122" w:rsidP="00E46782"/>
    <w:p w14:paraId="4FB53D6C" w14:textId="77777777" w:rsidR="00F71E9B" w:rsidRPr="00C06175" w:rsidRDefault="00F71E9B" w:rsidP="00F71E9B">
      <w:pPr>
        <w:pStyle w:val="Heading2"/>
      </w:pPr>
      <w:bookmarkStart w:id="405" w:name="_Toc27409341"/>
      <w:bookmarkStart w:id="406" w:name="_Toc36038675"/>
      <w:bookmarkStart w:id="407" w:name="_Toc58332830"/>
      <w:bookmarkStart w:id="408" w:name="_Toc75462746"/>
      <w:bookmarkStart w:id="409" w:name="_Toc90625689"/>
      <w:bookmarkStart w:id="410" w:name="_Toc92134813"/>
      <w:bookmarkStart w:id="411" w:name="_Toc99978989"/>
      <w:r w:rsidRPr="00C06175">
        <w:t>A.1.</w:t>
      </w:r>
      <w:r w:rsidR="006C6A24" w:rsidRPr="00C06175">
        <w:t>3</w:t>
      </w:r>
      <w:r w:rsidRPr="00C06175">
        <w:tab/>
        <w:t>The TTCN Machine Processable form (TTCN.MP)</w:t>
      </w:r>
      <w:bookmarkEnd w:id="405"/>
      <w:bookmarkEnd w:id="406"/>
      <w:bookmarkEnd w:id="407"/>
      <w:bookmarkEnd w:id="408"/>
      <w:bookmarkEnd w:id="409"/>
      <w:bookmarkEnd w:id="410"/>
      <w:bookmarkEnd w:id="411"/>
    </w:p>
    <w:p w14:paraId="77022B7A" w14:textId="77777777" w:rsidR="00F71E9B" w:rsidRPr="00C06175" w:rsidRDefault="00F71E9B" w:rsidP="009953D5">
      <w:r w:rsidRPr="00C06175">
        <w:t xml:space="preserve">The TTCN.MP representation corresponding to the corresponding FDD ATS is </w:t>
      </w:r>
      <w:r w:rsidR="009953D5" w:rsidRPr="00C06175">
        <w:t xml:space="preserve">referred </w:t>
      </w:r>
      <w:r w:rsidR="001461D0" w:rsidRPr="00C06175">
        <w:t xml:space="preserve">to </w:t>
      </w:r>
      <w:r w:rsidR="009953D5" w:rsidRPr="00C06175">
        <w:t xml:space="preserve">3GPP TS 34.123-3 </w:t>
      </w:r>
      <w:r w:rsidR="0000622E" w:rsidRPr="00C06175">
        <w:t>[</w:t>
      </w:r>
      <w:fldSimple w:instr=" REF_3GPPTS34123_3 ">
        <w:r w:rsidR="006B52FB" w:rsidRPr="00C06175">
          <w:t>8</w:t>
        </w:r>
      </w:fldSimple>
      <w:r w:rsidR="0000622E" w:rsidRPr="00C06175">
        <w:t>]</w:t>
      </w:r>
      <w:r w:rsidR="00066122" w:rsidRPr="00C06175">
        <w:t>,</w:t>
      </w:r>
      <w:r w:rsidR="009953D5" w:rsidRPr="00C06175">
        <w:t xml:space="preserve"> </w:t>
      </w:r>
      <w:r w:rsidR="00066122" w:rsidRPr="00C06175">
        <w:t>clause </w:t>
      </w:r>
      <w:r w:rsidR="009953D5" w:rsidRPr="00C06175">
        <w:t>A.11</w:t>
      </w:r>
      <w:r w:rsidRPr="00C06175">
        <w:t>.</w:t>
      </w:r>
    </w:p>
    <w:p w14:paraId="294ADFF5" w14:textId="77777777" w:rsidR="00F71E9B" w:rsidRPr="00C06175" w:rsidRDefault="00F71E9B" w:rsidP="00F71E9B">
      <w:pPr>
        <w:pStyle w:val="Heading1"/>
      </w:pPr>
      <w:bookmarkStart w:id="412" w:name="_Toc27409342"/>
      <w:bookmarkStart w:id="413" w:name="_Toc36038676"/>
      <w:bookmarkStart w:id="414" w:name="_Toc58332831"/>
      <w:bookmarkStart w:id="415" w:name="_Toc75462747"/>
      <w:bookmarkStart w:id="416" w:name="_Toc90625690"/>
      <w:bookmarkStart w:id="417" w:name="_Toc92134814"/>
      <w:bookmarkStart w:id="418" w:name="_Toc99978990"/>
      <w:r w:rsidRPr="00C06175">
        <w:t>A.2</w:t>
      </w:r>
      <w:r w:rsidRPr="00C06175">
        <w:tab/>
      </w:r>
      <w:r w:rsidR="00983499" w:rsidRPr="00C06175">
        <w:t xml:space="preserve">UTRA </w:t>
      </w:r>
      <w:r w:rsidRPr="00C06175">
        <w:t>A-GNSS</w:t>
      </w:r>
      <w:r w:rsidR="00983499" w:rsidRPr="00C06175">
        <w:t>,</w:t>
      </w:r>
      <w:r w:rsidRPr="00C06175">
        <w:t xml:space="preserve"> LTE</w:t>
      </w:r>
      <w:r w:rsidR="00983499" w:rsidRPr="00C06175">
        <w:t xml:space="preserve"> and NR/5GC</w:t>
      </w:r>
      <w:r w:rsidRPr="00C06175">
        <w:t xml:space="preserve"> positioning test suite</w:t>
      </w:r>
      <w:bookmarkEnd w:id="412"/>
      <w:bookmarkEnd w:id="413"/>
      <w:bookmarkEnd w:id="414"/>
      <w:bookmarkEnd w:id="415"/>
      <w:bookmarkEnd w:id="416"/>
      <w:bookmarkEnd w:id="417"/>
      <w:bookmarkEnd w:id="418"/>
    </w:p>
    <w:p w14:paraId="387E7E90" w14:textId="77777777" w:rsidR="00A32FA3" w:rsidRPr="00C06175" w:rsidRDefault="00A32FA3" w:rsidP="00A32FA3">
      <w:pPr>
        <w:tabs>
          <w:tab w:val="left" w:pos="3159"/>
        </w:tabs>
      </w:pPr>
      <w:r w:rsidRPr="00C06175">
        <w:t>The test suites have been produced using the Testing and Test Control Notation version 3 (TTCN</w:t>
      </w:r>
      <w:r w:rsidR="00983499" w:rsidRPr="00C06175">
        <w:t>-</w:t>
      </w:r>
      <w:r w:rsidRPr="00C06175">
        <w:t xml:space="preserve">3) according to </w:t>
      </w:r>
      <w:r w:rsidR="00066122" w:rsidRPr="00C06175">
        <w:t>ES 201 </w:t>
      </w:r>
      <w:r w:rsidRPr="00C06175">
        <w:t>873-1 [</w:t>
      </w:r>
      <w:fldSimple w:instr=" REF_ES201873_1 ">
        <w:r w:rsidR="006B52FB" w:rsidRPr="00C06175">
          <w:t>17</w:t>
        </w:r>
      </w:fldSimple>
      <w:r w:rsidRPr="00C06175">
        <w:t>].</w:t>
      </w:r>
    </w:p>
    <w:p w14:paraId="67CA3BDE" w14:textId="77777777" w:rsidR="00A32FA3" w:rsidRPr="00C06175" w:rsidRDefault="00A32FA3" w:rsidP="00066122">
      <w:pPr>
        <w:pStyle w:val="Heading2"/>
      </w:pPr>
      <w:bookmarkStart w:id="419" w:name="_Toc27409343"/>
      <w:bookmarkStart w:id="420" w:name="_Toc36038677"/>
      <w:bookmarkStart w:id="421" w:name="_Toc58332832"/>
      <w:bookmarkStart w:id="422" w:name="_Toc75462748"/>
      <w:bookmarkStart w:id="423" w:name="_Toc90625691"/>
      <w:bookmarkStart w:id="424" w:name="_Toc92134815"/>
      <w:bookmarkStart w:id="425" w:name="_Toc99978991"/>
      <w:r w:rsidRPr="00C06175">
        <w:t>A.</w:t>
      </w:r>
      <w:r w:rsidR="00F71E9B" w:rsidRPr="00C06175">
        <w:t>2.</w:t>
      </w:r>
      <w:r w:rsidRPr="00C06175">
        <w:t>1</w:t>
      </w:r>
      <w:r w:rsidRPr="00C06175">
        <w:tab/>
        <w:t>Baseline of specifications</w:t>
      </w:r>
      <w:bookmarkEnd w:id="419"/>
      <w:bookmarkEnd w:id="420"/>
      <w:bookmarkEnd w:id="421"/>
      <w:bookmarkEnd w:id="422"/>
      <w:bookmarkEnd w:id="423"/>
      <w:bookmarkEnd w:id="424"/>
      <w:bookmarkEnd w:id="425"/>
    </w:p>
    <w:p w14:paraId="5467A085" w14:textId="77777777" w:rsidR="00A32FA3" w:rsidRPr="00C06175" w:rsidRDefault="00A32FA3" w:rsidP="00066122">
      <w:pPr>
        <w:keepNext/>
        <w:keepLines/>
        <w:tabs>
          <w:tab w:val="left" w:pos="3159"/>
        </w:tabs>
      </w:pPr>
      <w:r w:rsidRPr="00C06175">
        <w:t>Table A.</w:t>
      </w:r>
      <w:r w:rsidR="00066122" w:rsidRPr="00C06175">
        <w:t>2.</w:t>
      </w:r>
      <w:r w:rsidRPr="00C06175">
        <w:t>1</w:t>
      </w:r>
      <w:r w:rsidR="00066122" w:rsidRPr="00C06175">
        <w:t>-1</w:t>
      </w:r>
      <w:r w:rsidRPr="00C06175">
        <w:t xml:space="preserve"> shows the baseline of the relevant core specifications and the test specifications which the delivered TTCN test suites are referred to.</w:t>
      </w:r>
    </w:p>
    <w:p w14:paraId="2685E53C" w14:textId="77777777" w:rsidR="00A32FA3" w:rsidRPr="00C06175" w:rsidRDefault="00A32FA3" w:rsidP="00066122">
      <w:pPr>
        <w:pStyle w:val="TH"/>
      </w:pPr>
      <w:r w:rsidRPr="00C06175">
        <w:t>Table A.</w:t>
      </w:r>
      <w:r w:rsidR="00F71E9B" w:rsidRPr="00C06175">
        <w:t>2.1</w:t>
      </w:r>
      <w:r w:rsidR="00066122" w:rsidRPr="00C06175">
        <w:t>-1</w:t>
      </w:r>
      <w:r w:rsidRPr="00C06175">
        <w:t>: References of the test and Core specifications</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51"/>
        <w:gridCol w:w="3686"/>
      </w:tblGrid>
      <w:tr w:rsidR="00983499" w:rsidRPr="00C06175" w14:paraId="6C81CC9F" w14:textId="77777777" w:rsidTr="004223A3">
        <w:trPr>
          <w:jc w:val="center"/>
        </w:trPr>
        <w:tc>
          <w:tcPr>
            <w:tcW w:w="2551" w:type="dxa"/>
            <w:tcBorders>
              <w:top w:val="single" w:sz="4" w:space="0" w:color="auto"/>
              <w:left w:val="single" w:sz="4" w:space="0" w:color="auto"/>
              <w:bottom w:val="nil"/>
              <w:right w:val="single" w:sz="4" w:space="0" w:color="auto"/>
            </w:tcBorders>
          </w:tcPr>
          <w:p w14:paraId="79B7FD3E" w14:textId="77777777" w:rsidR="00983499" w:rsidRPr="00C06175" w:rsidRDefault="00983499" w:rsidP="00983499">
            <w:pPr>
              <w:keepNext/>
              <w:keepLines/>
              <w:overflowPunct/>
              <w:autoSpaceDE/>
              <w:autoSpaceDN/>
              <w:adjustRightInd/>
              <w:spacing w:after="0"/>
              <w:jc w:val="center"/>
              <w:textAlignment w:val="auto"/>
              <w:rPr>
                <w:rFonts w:ascii="Arial" w:eastAsia="Arial Unicode MS" w:hAnsi="Arial"/>
                <w:b/>
                <w:sz w:val="18"/>
                <w:lang w:eastAsia="en-US"/>
              </w:rPr>
            </w:pPr>
            <w:r w:rsidRPr="00C06175">
              <w:rPr>
                <w:rFonts w:ascii="Arial" w:eastAsia="SimSun" w:hAnsi="Arial"/>
                <w:b/>
                <w:sz w:val="18"/>
                <w:lang w:eastAsia="en-US"/>
              </w:rPr>
              <w:t xml:space="preserve">Core specifications </w:t>
            </w:r>
          </w:p>
        </w:tc>
        <w:tc>
          <w:tcPr>
            <w:tcW w:w="3686" w:type="dxa"/>
            <w:tcBorders>
              <w:left w:val="single" w:sz="4" w:space="0" w:color="auto"/>
            </w:tcBorders>
            <w:vAlign w:val="bottom"/>
          </w:tcPr>
          <w:p w14:paraId="227B3A8C"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 xml:space="preserve">3GPP TS </w:t>
            </w:r>
            <w:r w:rsidR="00070A0E" w:rsidRPr="00C06175">
              <w:rPr>
                <w:rFonts w:ascii="Arial" w:eastAsia="SimSun" w:hAnsi="Arial"/>
                <w:sz w:val="18"/>
                <w:lang w:eastAsia="en-US"/>
              </w:rPr>
              <w:t>37</w:t>
            </w:r>
            <w:r w:rsidRPr="00C06175">
              <w:rPr>
                <w:rFonts w:ascii="Arial" w:eastAsia="SimSun" w:hAnsi="Arial"/>
                <w:sz w:val="18"/>
                <w:lang w:eastAsia="en-US"/>
              </w:rPr>
              <w:t>.355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REF_3GPPTS36355 </w:instrText>
            </w:r>
            <w:r w:rsidRPr="00C06175">
              <w:rPr>
                <w:rFonts w:ascii="Arial" w:eastAsia="SimSun" w:hAnsi="Arial"/>
                <w:sz w:val="18"/>
                <w:lang w:eastAsia="en-US"/>
              </w:rPr>
              <w:fldChar w:fldCharType="separate"/>
            </w:r>
            <w:r w:rsidRPr="00C06175">
              <w:rPr>
                <w:rFonts w:ascii="Arial" w:eastAsia="SimSun" w:hAnsi="Arial"/>
                <w:sz w:val="18"/>
                <w:lang w:eastAsia="en-US"/>
              </w:rPr>
              <w:t>10</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EC44E45" w14:textId="77777777" w:rsidTr="004223A3">
        <w:trPr>
          <w:jc w:val="center"/>
        </w:trPr>
        <w:tc>
          <w:tcPr>
            <w:tcW w:w="2551" w:type="dxa"/>
            <w:tcBorders>
              <w:top w:val="nil"/>
              <w:left w:val="single" w:sz="4" w:space="0" w:color="auto"/>
              <w:bottom w:val="nil"/>
              <w:right w:val="single" w:sz="4" w:space="0" w:color="auto"/>
            </w:tcBorders>
          </w:tcPr>
          <w:p w14:paraId="4A93DFB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baseline</w:t>
            </w:r>
          </w:p>
        </w:tc>
        <w:tc>
          <w:tcPr>
            <w:tcW w:w="3686" w:type="dxa"/>
            <w:tcBorders>
              <w:left w:val="single" w:sz="4" w:space="0" w:color="auto"/>
            </w:tcBorders>
            <w:vAlign w:val="bottom"/>
          </w:tcPr>
          <w:p w14:paraId="25F9E49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24.301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REF_3GPPTS24301 </w:instrText>
            </w:r>
            <w:r w:rsidRPr="00C06175">
              <w:rPr>
                <w:rFonts w:ascii="Arial" w:eastAsia="SimSun" w:hAnsi="Arial"/>
                <w:sz w:val="18"/>
                <w:lang w:eastAsia="en-US"/>
              </w:rPr>
              <w:fldChar w:fldCharType="separate"/>
            </w:r>
            <w:r w:rsidRPr="00C06175">
              <w:rPr>
                <w:rFonts w:ascii="Arial" w:eastAsia="SimSun" w:hAnsi="Arial"/>
                <w:sz w:val="18"/>
                <w:lang w:eastAsia="en-US"/>
              </w:rPr>
              <w:t>11</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C025896" w14:textId="77777777" w:rsidTr="004223A3">
        <w:trPr>
          <w:jc w:val="center"/>
        </w:trPr>
        <w:tc>
          <w:tcPr>
            <w:tcW w:w="2551" w:type="dxa"/>
            <w:tcBorders>
              <w:top w:val="nil"/>
              <w:left w:val="single" w:sz="4" w:space="0" w:color="auto"/>
              <w:bottom w:val="nil"/>
              <w:right w:val="single" w:sz="4" w:space="0" w:color="auto"/>
            </w:tcBorders>
          </w:tcPr>
          <w:p w14:paraId="4BFBBB3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1349A9C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25.331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REF_3GPPTS25331 </w:instrText>
            </w:r>
            <w:r w:rsidRPr="00C06175">
              <w:rPr>
                <w:rFonts w:ascii="Arial" w:eastAsia="SimSun" w:hAnsi="Arial"/>
                <w:sz w:val="18"/>
                <w:lang w:eastAsia="en-US"/>
              </w:rPr>
              <w:fldChar w:fldCharType="separate"/>
            </w:r>
            <w:r w:rsidRPr="00C06175">
              <w:rPr>
                <w:rFonts w:ascii="Arial" w:eastAsia="SimSun" w:hAnsi="Arial"/>
                <w:sz w:val="18"/>
                <w:lang w:eastAsia="en-US"/>
              </w:rPr>
              <w:t>12</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36D7DD9" w14:textId="77777777" w:rsidTr="004223A3">
        <w:trPr>
          <w:jc w:val="center"/>
        </w:trPr>
        <w:tc>
          <w:tcPr>
            <w:tcW w:w="2551" w:type="dxa"/>
            <w:tcBorders>
              <w:top w:val="nil"/>
              <w:left w:val="single" w:sz="4" w:space="0" w:color="auto"/>
              <w:bottom w:val="nil"/>
              <w:right w:val="single" w:sz="4" w:space="0" w:color="auto"/>
            </w:tcBorders>
          </w:tcPr>
          <w:p w14:paraId="510D358D"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2CC51DF"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24.501 [25]</w:t>
            </w:r>
          </w:p>
        </w:tc>
      </w:tr>
      <w:tr w:rsidR="00983499" w:rsidRPr="00C06175" w14:paraId="2B85F04F" w14:textId="77777777" w:rsidTr="004223A3">
        <w:trPr>
          <w:jc w:val="center"/>
        </w:trPr>
        <w:tc>
          <w:tcPr>
            <w:tcW w:w="2551" w:type="dxa"/>
            <w:tcBorders>
              <w:top w:val="nil"/>
              <w:left w:val="single" w:sz="4" w:space="0" w:color="auto"/>
              <w:bottom w:val="nil"/>
              <w:right w:val="single" w:sz="4" w:space="0" w:color="auto"/>
            </w:tcBorders>
          </w:tcPr>
          <w:p w14:paraId="4A81E39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40629F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36.331 [26]</w:t>
            </w:r>
          </w:p>
        </w:tc>
      </w:tr>
      <w:tr w:rsidR="00983499" w:rsidRPr="00C06175" w14:paraId="5C1B8CC6" w14:textId="77777777" w:rsidTr="004223A3">
        <w:trPr>
          <w:jc w:val="center"/>
        </w:trPr>
        <w:tc>
          <w:tcPr>
            <w:tcW w:w="2551" w:type="dxa"/>
            <w:tcBorders>
              <w:top w:val="nil"/>
              <w:left w:val="single" w:sz="4" w:space="0" w:color="auto"/>
              <w:bottom w:val="single" w:sz="4" w:space="0" w:color="auto"/>
              <w:right w:val="single" w:sz="4" w:space="0" w:color="auto"/>
            </w:tcBorders>
          </w:tcPr>
          <w:p w14:paraId="4C60C411"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74E90F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38.331 [27]</w:t>
            </w:r>
          </w:p>
        </w:tc>
      </w:tr>
      <w:tr w:rsidR="00983499" w:rsidRPr="00C06175" w14:paraId="67F1DC50" w14:textId="77777777" w:rsidTr="004223A3">
        <w:trPr>
          <w:jc w:val="center"/>
        </w:trPr>
        <w:tc>
          <w:tcPr>
            <w:tcW w:w="2551" w:type="dxa"/>
            <w:tcBorders>
              <w:top w:val="single" w:sz="4" w:space="0" w:color="auto"/>
              <w:left w:val="single" w:sz="4" w:space="0" w:color="auto"/>
              <w:bottom w:val="nil"/>
              <w:right w:val="single" w:sz="4" w:space="0" w:color="auto"/>
            </w:tcBorders>
          </w:tcPr>
          <w:p w14:paraId="27F4613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Test specifications</w:t>
            </w:r>
          </w:p>
        </w:tc>
        <w:tc>
          <w:tcPr>
            <w:tcW w:w="3686" w:type="dxa"/>
            <w:tcBorders>
              <w:left w:val="single" w:sz="4" w:space="0" w:color="auto"/>
            </w:tcBorders>
            <w:vAlign w:val="bottom"/>
          </w:tcPr>
          <w:p w14:paraId="65437524"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37.571-2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REF_3GPPTS37571_2 </w:instrText>
            </w:r>
            <w:r w:rsidRPr="00C06175">
              <w:rPr>
                <w:rFonts w:ascii="Arial" w:eastAsia="SimSun" w:hAnsi="Arial"/>
                <w:sz w:val="18"/>
                <w:lang w:eastAsia="en-US"/>
              </w:rPr>
              <w:fldChar w:fldCharType="separate"/>
            </w:r>
            <w:r w:rsidRPr="00C06175">
              <w:rPr>
                <w:rFonts w:ascii="Arial" w:eastAsia="SimSun" w:hAnsi="Arial"/>
                <w:sz w:val="18"/>
                <w:lang w:eastAsia="en-US"/>
              </w:rPr>
              <w:t>3</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081500A" w14:textId="77777777" w:rsidTr="004223A3">
        <w:trPr>
          <w:jc w:val="center"/>
        </w:trPr>
        <w:tc>
          <w:tcPr>
            <w:tcW w:w="2551" w:type="dxa"/>
            <w:tcBorders>
              <w:top w:val="nil"/>
              <w:left w:val="single" w:sz="4" w:space="0" w:color="auto"/>
              <w:bottom w:val="nil"/>
              <w:right w:val="single" w:sz="4" w:space="0" w:color="auto"/>
            </w:tcBorders>
          </w:tcPr>
          <w:p w14:paraId="449DDB07"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6E87FF2"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37.571-3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REF_3GPPTS37571_3 </w:instrText>
            </w:r>
            <w:r w:rsidRPr="00C06175">
              <w:rPr>
                <w:rFonts w:ascii="Arial" w:eastAsia="SimSun" w:hAnsi="Arial"/>
                <w:sz w:val="18"/>
                <w:lang w:eastAsia="en-US"/>
              </w:rPr>
              <w:fldChar w:fldCharType="separate"/>
            </w:r>
            <w:r w:rsidRPr="00C06175">
              <w:rPr>
                <w:rFonts w:ascii="Arial" w:eastAsia="SimSun" w:hAnsi="Arial"/>
                <w:sz w:val="18"/>
                <w:lang w:eastAsia="en-US"/>
              </w:rPr>
              <w:t>4</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D739AA0" w14:textId="77777777" w:rsidTr="004223A3">
        <w:trPr>
          <w:jc w:val="center"/>
        </w:trPr>
        <w:tc>
          <w:tcPr>
            <w:tcW w:w="2551" w:type="dxa"/>
            <w:tcBorders>
              <w:top w:val="nil"/>
              <w:left w:val="single" w:sz="4" w:space="0" w:color="auto"/>
              <w:bottom w:val="nil"/>
              <w:right w:val="single" w:sz="4" w:space="0" w:color="auto"/>
            </w:tcBorders>
          </w:tcPr>
          <w:p w14:paraId="0BE8637B"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6D3D22F9"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REF_3GPPTS37571_5 </w:instrText>
            </w:r>
            <w:r w:rsidRPr="00C06175">
              <w:rPr>
                <w:rFonts w:ascii="Arial" w:eastAsia="SimSun" w:hAnsi="Arial"/>
                <w:sz w:val="18"/>
                <w:lang w:eastAsia="en-US"/>
              </w:rPr>
              <w:fldChar w:fldCharType="separate"/>
            </w:r>
            <w:r w:rsidRPr="00C06175">
              <w:rPr>
                <w:rFonts w:ascii="Arial" w:eastAsia="SimSun" w:hAnsi="Arial"/>
                <w:sz w:val="18"/>
                <w:lang w:eastAsia="en-US"/>
              </w:rPr>
              <w:t>5</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4889F766" w14:textId="77777777" w:rsidTr="004223A3">
        <w:trPr>
          <w:jc w:val="center"/>
        </w:trPr>
        <w:tc>
          <w:tcPr>
            <w:tcW w:w="2551" w:type="dxa"/>
            <w:tcBorders>
              <w:top w:val="nil"/>
              <w:left w:val="single" w:sz="4" w:space="0" w:color="auto"/>
              <w:bottom w:val="nil"/>
              <w:right w:val="single" w:sz="4" w:space="0" w:color="auto"/>
            </w:tcBorders>
          </w:tcPr>
          <w:p w14:paraId="36FFC2D1"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CE1ABD6"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36.508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REF_3GPPTS36508 </w:instrText>
            </w:r>
            <w:r w:rsidRPr="00C06175">
              <w:rPr>
                <w:rFonts w:ascii="Arial" w:eastAsia="SimSun" w:hAnsi="Arial"/>
                <w:sz w:val="18"/>
                <w:lang w:eastAsia="en-US"/>
              </w:rPr>
              <w:fldChar w:fldCharType="separate"/>
            </w:r>
            <w:r w:rsidRPr="00C06175">
              <w:rPr>
                <w:rFonts w:ascii="Arial" w:eastAsia="SimSun" w:hAnsi="Arial"/>
                <w:sz w:val="18"/>
                <w:lang w:eastAsia="en-US"/>
              </w:rPr>
              <w:t>7</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1A2A4AE" w14:textId="77777777" w:rsidTr="004223A3">
        <w:trPr>
          <w:jc w:val="center"/>
        </w:trPr>
        <w:tc>
          <w:tcPr>
            <w:tcW w:w="2551" w:type="dxa"/>
            <w:tcBorders>
              <w:top w:val="nil"/>
              <w:left w:val="single" w:sz="4" w:space="0" w:color="auto"/>
              <w:bottom w:val="single" w:sz="4" w:space="0" w:color="auto"/>
              <w:right w:val="single" w:sz="4" w:space="0" w:color="auto"/>
            </w:tcBorders>
          </w:tcPr>
          <w:p w14:paraId="6FE4E8E8"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BC7F8DA"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38.508-1 [28]</w:t>
            </w:r>
          </w:p>
        </w:tc>
      </w:tr>
    </w:tbl>
    <w:p w14:paraId="579466C0" w14:textId="77777777" w:rsidR="00983499" w:rsidRPr="00C06175" w:rsidRDefault="00983499" w:rsidP="00983499">
      <w:pPr>
        <w:tabs>
          <w:tab w:val="left" w:pos="3159"/>
        </w:tabs>
        <w:overflowPunct/>
        <w:autoSpaceDE/>
        <w:autoSpaceDN/>
        <w:adjustRightInd/>
        <w:textAlignment w:val="auto"/>
        <w:rPr>
          <w:rFonts w:eastAsia="SimSun"/>
          <w:lang w:eastAsia="en-US"/>
        </w:rPr>
      </w:pPr>
    </w:p>
    <w:p w14:paraId="7336AEC9" w14:textId="77777777" w:rsidR="008750CE" w:rsidRPr="00C06175" w:rsidRDefault="008750CE" w:rsidP="008750CE">
      <w:pPr>
        <w:tabs>
          <w:tab w:val="left" w:pos="3159"/>
        </w:tabs>
      </w:pPr>
      <w:r w:rsidRPr="00C06175">
        <w:t>The Test Suite in TTCN3 is contained in multiple ASCII files which accompany the present document.</w:t>
      </w:r>
    </w:p>
    <w:p w14:paraId="13DC54ED" w14:textId="77777777" w:rsidR="00A32FA3" w:rsidRPr="00C06175" w:rsidRDefault="00A32FA3" w:rsidP="00F71E9B">
      <w:pPr>
        <w:pStyle w:val="Heading2"/>
      </w:pPr>
      <w:bookmarkStart w:id="426" w:name="_Toc27409344"/>
      <w:bookmarkStart w:id="427" w:name="_Toc36038678"/>
      <w:bookmarkStart w:id="428" w:name="_Toc58332833"/>
      <w:bookmarkStart w:id="429" w:name="_Toc75462749"/>
      <w:bookmarkStart w:id="430" w:name="_Toc90625692"/>
      <w:bookmarkStart w:id="431" w:name="_Toc92134816"/>
      <w:bookmarkStart w:id="432" w:name="_Toc99978992"/>
      <w:r w:rsidRPr="00C06175">
        <w:t>A.</w:t>
      </w:r>
      <w:r w:rsidR="00F71E9B" w:rsidRPr="00C06175">
        <w:t>2.</w:t>
      </w:r>
      <w:r w:rsidRPr="00C06175">
        <w:t>2</w:t>
      </w:r>
      <w:r w:rsidRPr="00C06175">
        <w:tab/>
        <w:t xml:space="preserve">E-UTRA </w:t>
      </w:r>
      <w:r w:rsidR="007A4BF0" w:rsidRPr="00C06175">
        <w:t xml:space="preserve">LTE positioning </w:t>
      </w:r>
      <w:r w:rsidRPr="00C06175">
        <w:t xml:space="preserve">Test </w:t>
      </w:r>
      <w:r w:rsidR="008750CE" w:rsidRPr="00C06175">
        <w:t>Case</w:t>
      </w:r>
      <w:r w:rsidRPr="00C06175">
        <w:t>s</w:t>
      </w:r>
      <w:bookmarkEnd w:id="426"/>
      <w:bookmarkEnd w:id="427"/>
      <w:bookmarkEnd w:id="428"/>
      <w:bookmarkEnd w:id="429"/>
      <w:bookmarkEnd w:id="430"/>
      <w:bookmarkEnd w:id="431"/>
      <w:bookmarkEnd w:id="432"/>
    </w:p>
    <w:p w14:paraId="06B2BDFA" w14:textId="77777777" w:rsidR="00A32FA3" w:rsidRPr="00C06175" w:rsidRDefault="00066122" w:rsidP="00066122">
      <w:r w:rsidRPr="00C06175">
        <w:t>Table A.2.2-1</w:t>
      </w:r>
      <w:r w:rsidR="00A32FA3" w:rsidRPr="00C06175">
        <w:t xml:space="preserve"> lists all approved test cases. </w:t>
      </w:r>
    </w:p>
    <w:p w14:paraId="122EC3F0" w14:textId="77777777" w:rsidR="00A32FA3" w:rsidRPr="00C06175" w:rsidRDefault="00A32FA3" w:rsidP="00A32FA3">
      <w:pPr>
        <w:pStyle w:val="TH"/>
      </w:pPr>
      <w:r w:rsidRPr="00C06175">
        <w:lastRenderedPageBreak/>
        <w:t>Table A.2</w:t>
      </w:r>
      <w:r w:rsidR="00F71E9B" w:rsidRPr="00C06175">
        <w:t>.2</w:t>
      </w:r>
      <w:r w:rsidR="00066122" w:rsidRPr="00C06175">
        <w:t>-1</w:t>
      </w:r>
      <w:r w:rsidRPr="00C06175">
        <w:t xml:space="preserve">: E-UTRA </w:t>
      </w:r>
      <w:r w:rsidR="007A4BF0" w:rsidRPr="00C06175">
        <w:t>LTE positioning</w:t>
      </w:r>
      <w:r w:rsidRPr="00C06175">
        <w:t xml:space="preserve"> TTCN test cases</w:t>
      </w:r>
    </w:p>
    <w:tbl>
      <w:tblPr>
        <w:tblW w:w="9813" w:type="dxa"/>
        <w:jc w:val="center"/>
        <w:tblLayout w:type="fixed"/>
        <w:tblCellMar>
          <w:left w:w="28" w:type="dxa"/>
          <w:right w:w="0" w:type="dxa"/>
        </w:tblCellMar>
        <w:tblLook w:val="0000" w:firstRow="0" w:lastRow="0" w:firstColumn="0" w:lastColumn="0" w:noHBand="0" w:noVBand="0"/>
      </w:tblPr>
      <w:tblGrid>
        <w:gridCol w:w="1280"/>
        <w:gridCol w:w="8533"/>
      </w:tblGrid>
      <w:tr w:rsidR="00983499" w:rsidRPr="00C06175" w14:paraId="59B28284" w14:textId="77777777" w:rsidTr="000454CE">
        <w:trPr>
          <w:jc w:val="center"/>
        </w:trPr>
        <w:tc>
          <w:tcPr>
            <w:tcW w:w="1280" w:type="dxa"/>
            <w:tcBorders>
              <w:top w:val="single" w:sz="4" w:space="0" w:color="auto"/>
              <w:left w:val="single" w:sz="4" w:space="0" w:color="auto"/>
              <w:bottom w:val="single" w:sz="4" w:space="0" w:color="auto"/>
              <w:right w:val="single" w:sz="4" w:space="0" w:color="auto"/>
            </w:tcBorders>
            <w:shd w:val="clear" w:color="auto" w:fill="C0C0C0"/>
          </w:tcPr>
          <w:p w14:paraId="271F96CB" w14:textId="77777777" w:rsidR="00983499" w:rsidRPr="00C06175" w:rsidRDefault="00983499" w:rsidP="004223A3">
            <w:pPr>
              <w:pStyle w:val="TAH"/>
              <w:rPr>
                <w:snapToGrid w:val="0"/>
              </w:rPr>
            </w:pPr>
            <w:r w:rsidRPr="00C06175">
              <w:t>Test case</w:t>
            </w:r>
          </w:p>
        </w:tc>
        <w:tc>
          <w:tcPr>
            <w:tcW w:w="8533" w:type="dxa"/>
            <w:tcBorders>
              <w:top w:val="single" w:sz="4" w:space="0" w:color="auto"/>
              <w:bottom w:val="single" w:sz="4" w:space="0" w:color="auto"/>
              <w:right w:val="single" w:sz="4" w:space="0" w:color="auto"/>
            </w:tcBorders>
            <w:shd w:val="clear" w:color="auto" w:fill="C0C0C0"/>
          </w:tcPr>
          <w:p w14:paraId="01E8C3F7" w14:textId="77777777" w:rsidR="00983499" w:rsidRPr="00C06175" w:rsidRDefault="00983499" w:rsidP="004223A3">
            <w:pPr>
              <w:pStyle w:val="TAH"/>
            </w:pPr>
            <w:r w:rsidRPr="00C06175">
              <w:t>Description</w:t>
            </w:r>
          </w:p>
        </w:tc>
      </w:tr>
      <w:tr w:rsidR="00983499" w:rsidRPr="00C06175" w14:paraId="4864034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3045ED1B" w14:textId="77777777" w:rsidR="00983499" w:rsidRPr="00C06175" w:rsidRDefault="00983499" w:rsidP="004223A3">
            <w:pPr>
              <w:pStyle w:val="TAL"/>
              <w:rPr>
                <w:snapToGrid w:val="0"/>
              </w:rPr>
            </w:pPr>
            <w:r w:rsidRPr="00C06175">
              <w:t>7.1.1</w:t>
            </w:r>
          </w:p>
        </w:tc>
        <w:tc>
          <w:tcPr>
            <w:tcW w:w="8533" w:type="dxa"/>
            <w:tcBorders>
              <w:top w:val="single" w:sz="6" w:space="0" w:color="auto"/>
              <w:left w:val="single" w:sz="6" w:space="0" w:color="auto"/>
              <w:bottom w:val="single" w:sz="6" w:space="0" w:color="auto"/>
              <w:right w:val="single" w:sz="6" w:space="0" w:color="auto"/>
            </w:tcBorders>
          </w:tcPr>
          <w:p w14:paraId="05A5E58D" w14:textId="77777777" w:rsidR="00983499" w:rsidRPr="00C06175" w:rsidRDefault="00983499" w:rsidP="004223A3">
            <w:pPr>
              <w:pStyle w:val="TAL"/>
              <w:rPr>
                <w:snapToGrid w:val="0"/>
              </w:rPr>
            </w:pPr>
            <w:r w:rsidRPr="00C06175">
              <w:t>UE Network Capability</w:t>
            </w:r>
          </w:p>
        </w:tc>
      </w:tr>
      <w:tr w:rsidR="00983499" w:rsidRPr="00C06175" w14:paraId="1194299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3FDF79D7" w14:textId="77777777" w:rsidR="00983499" w:rsidRPr="00C06175" w:rsidRDefault="00983499" w:rsidP="004223A3">
            <w:pPr>
              <w:pStyle w:val="TAL"/>
              <w:rPr>
                <w:szCs w:val="18"/>
              </w:rPr>
            </w:pPr>
            <w:r w:rsidRPr="00C06175">
              <w:rPr>
                <w:rFonts w:cs="Arial"/>
                <w:szCs w:val="18"/>
              </w:rPr>
              <w:t>7.2.1.1</w:t>
            </w:r>
          </w:p>
        </w:tc>
        <w:tc>
          <w:tcPr>
            <w:tcW w:w="8533" w:type="dxa"/>
            <w:tcBorders>
              <w:top w:val="single" w:sz="6" w:space="0" w:color="auto"/>
              <w:left w:val="single" w:sz="6" w:space="0" w:color="auto"/>
              <w:bottom w:val="single" w:sz="6" w:space="0" w:color="auto"/>
              <w:right w:val="single" w:sz="6" w:space="0" w:color="auto"/>
            </w:tcBorders>
            <w:vAlign w:val="bottom"/>
          </w:tcPr>
          <w:p w14:paraId="7B51F0EA" w14:textId="77777777" w:rsidR="00983499" w:rsidRPr="00C06175" w:rsidRDefault="00983499" w:rsidP="004223A3">
            <w:pPr>
              <w:pStyle w:val="TAL"/>
              <w:rPr>
                <w:szCs w:val="18"/>
              </w:rPr>
            </w:pPr>
            <w:r w:rsidRPr="00C06175">
              <w:rPr>
                <w:rFonts w:cs="Arial"/>
                <w:szCs w:val="18"/>
              </w:rPr>
              <w:t>Location Notification</w:t>
            </w:r>
          </w:p>
        </w:tc>
      </w:tr>
      <w:tr w:rsidR="00983499" w:rsidRPr="00C06175" w14:paraId="39A001EF"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7C0D0F06" w14:textId="77777777" w:rsidR="00983499" w:rsidRPr="00C06175" w:rsidRDefault="00983499" w:rsidP="004223A3">
            <w:pPr>
              <w:pStyle w:val="TAL"/>
              <w:rPr>
                <w:szCs w:val="18"/>
              </w:rPr>
            </w:pPr>
            <w:r w:rsidRPr="00C06175">
              <w:rPr>
                <w:rFonts w:cs="Arial"/>
                <w:szCs w:val="18"/>
              </w:rPr>
              <w:t>7.2.1.2</w:t>
            </w:r>
          </w:p>
        </w:tc>
        <w:tc>
          <w:tcPr>
            <w:tcW w:w="8533" w:type="dxa"/>
            <w:tcBorders>
              <w:top w:val="single" w:sz="6" w:space="0" w:color="auto"/>
              <w:left w:val="single" w:sz="6" w:space="0" w:color="auto"/>
              <w:bottom w:val="single" w:sz="6" w:space="0" w:color="auto"/>
              <w:right w:val="single" w:sz="6" w:space="0" w:color="auto"/>
            </w:tcBorders>
            <w:vAlign w:val="bottom"/>
          </w:tcPr>
          <w:p w14:paraId="1C0652B7" w14:textId="77777777" w:rsidR="00983499" w:rsidRPr="00C06175" w:rsidRDefault="00983499" w:rsidP="004223A3">
            <w:pPr>
              <w:pStyle w:val="TAL"/>
              <w:rPr>
                <w:szCs w:val="18"/>
              </w:rPr>
            </w:pPr>
            <w:r w:rsidRPr="00C06175">
              <w:rPr>
                <w:rFonts w:cs="Arial"/>
                <w:szCs w:val="18"/>
              </w:rPr>
              <w:t>Privacy Verification – Location Allowed if no Response</w:t>
            </w:r>
          </w:p>
        </w:tc>
      </w:tr>
      <w:tr w:rsidR="00983499" w:rsidRPr="00C06175" w14:paraId="5567764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4A77044B" w14:textId="77777777" w:rsidR="00983499" w:rsidRPr="00C06175" w:rsidRDefault="00983499" w:rsidP="004223A3">
            <w:pPr>
              <w:pStyle w:val="TAL"/>
              <w:rPr>
                <w:szCs w:val="18"/>
              </w:rPr>
            </w:pPr>
            <w:r w:rsidRPr="00C06175">
              <w:rPr>
                <w:rFonts w:cs="Arial"/>
                <w:szCs w:val="18"/>
              </w:rPr>
              <w:t>7.2.1.3</w:t>
            </w:r>
          </w:p>
        </w:tc>
        <w:tc>
          <w:tcPr>
            <w:tcW w:w="8533" w:type="dxa"/>
            <w:tcBorders>
              <w:top w:val="single" w:sz="6" w:space="0" w:color="auto"/>
              <w:left w:val="single" w:sz="6" w:space="0" w:color="auto"/>
              <w:bottom w:val="single" w:sz="6" w:space="0" w:color="auto"/>
              <w:right w:val="single" w:sz="6" w:space="0" w:color="auto"/>
            </w:tcBorders>
            <w:vAlign w:val="bottom"/>
          </w:tcPr>
          <w:p w14:paraId="52EC7C40" w14:textId="77777777" w:rsidR="00983499" w:rsidRPr="00C06175" w:rsidRDefault="00983499" w:rsidP="004223A3">
            <w:pPr>
              <w:pStyle w:val="TAL"/>
              <w:rPr>
                <w:szCs w:val="18"/>
              </w:rPr>
            </w:pPr>
            <w:r w:rsidRPr="00C06175">
              <w:rPr>
                <w:rFonts w:cs="Arial"/>
                <w:szCs w:val="18"/>
              </w:rPr>
              <w:t>Privacy Verification – Location not Allowed if No Response</w:t>
            </w:r>
          </w:p>
        </w:tc>
      </w:tr>
      <w:tr w:rsidR="00E8790C" w:rsidRPr="00C06175" w14:paraId="53E769AE"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4D008128" w14:textId="08E4E74F" w:rsidR="00E8790C" w:rsidRPr="00C06175" w:rsidRDefault="00E8790C" w:rsidP="00E8790C">
            <w:pPr>
              <w:pStyle w:val="TAL"/>
              <w:rPr>
                <w:rFonts w:cs="Arial"/>
                <w:szCs w:val="18"/>
              </w:rPr>
            </w:pPr>
            <w:r>
              <w:t>7.2.2.2.5s</w:t>
            </w:r>
          </w:p>
        </w:tc>
        <w:tc>
          <w:tcPr>
            <w:tcW w:w="8533" w:type="dxa"/>
            <w:tcBorders>
              <w:top w:val="single" w:sz="6" w:space="0" w:color="auto"/>
              <w:left w:val="single" w:sz="6" w:space="0" w:color="auto"/>
              <w:bottom w:val="single" w:sz="6" w:space="0" w:color="auto"/>
              <w:right w:val="single" w:sz="6" w:space="0" w:color="auto"/>
            </w:tcBorders>
          </w:tcPr>
          <w:p w14:paraId="2767CB1A" w14:textId="508A81D6" w:rsidR="00E8790C" w:rsidRPr="00C06175" w:rsidRDefault="00E8790C" w:rsidP="00E8790C">
            <w:pPr>
              <w:pStyle w:val="TAL"/>
              <w:rPr>
                <w:rFonts w:cs="Arial"/>
                <w:szCs w:val="18"/>
              </w:rPr>
            </w:pPr>
            <w:r w:rsidRPr="004B75C0">
              <w:t>Basic Self Location: UE-assisted sub-test 5</w:t>
            </w:r>
          </w:p>
        </w:tc>
      </w:tr>
      <w:tr w:rsidR="00486566" w:rsidRPr="004B75C0" w14:paraId="43C7DDC6" w14:textId="77777777" w:rsidTr="00423C5D">
        <w:tblPrEx>
          <w:tblCellMar>
            <w:right w:w="27" w:type="dxa"/>
          </w:tblCellMar>
        </w:tblPrEx>
        <w:trPr>
          <w:jc w:val="center"/>
          <w:ins w:id="433" w:author="R5s230473" w:date="2023-06-15T14:53:00Z"/>
        </w:trPr>
        <w:tc>
          <w:tcPr>
            <w:tcW w:w="1280" w:type="dxa"/>
            <w:tcBorders>
              <w:top w:val="single" w:sz="6" w:space="0" w:color="auto"/>
              <w:left w:val="single" w:sz="6" w:space="0" w:color="auto"/>
              <w:bottom w:val="single" w:sz="6" w:space="0" w:color="auto"/>
              <w:right w:val="single" w:sz="6" w:space="0" w:color="auto"/>
            </w:tcBorders>
          </w:tcPr>
          <w:p w14:paraId="07A91EE7" w14:textId="77777777" w:rsidR="00486566" w:rsidRDefault="00486566" w:rsidP="00423C5D">
            <w:pPr>
              <w:pStyle w:val="TAL"/>
              <w:rPr>
                <w:ins w:id="434" w:author="R5s230473" w:date="2023-06-15T14:53:00Z"/>
              </w:rPr>
            </w:pPr>
            <w:ins w:id="435" w:author="R5s230473" w:date="2023-06-15T14:53:00Z">
              <w:r w:rsidRPr="000403B2">
                <w:t>7.2.2.2.6.FDDs</w:t>
              </w:r>
            </w:ins>
          </w:p>
        </w:tc>
        <w:tc>
          <w:tcPr>
            <w:tcW w:w="8533" w:type="dxa"/>
            <w:tcBorders>
              <w:top w:val="single" w:sz="6" w:space="0" w:color="auto"/>
              <w:left w:val="single" w:sz="6" w:space="0" w:color="auto"/>
              <w:bottom w:val="single" w:sz="6" w:space="0" w:color="auto"/>
              <w:right w:val="single" w:sz="6" w:space="0" w:color="auto"/>
            </w:tcBorders>
          </w:tcPr>
          <w:p w14:paraId="7E134195" w14:textId="77777777" w:rsidR="00486566" w:rsidRPr="004B75C0" w:rsidRDefault="00486566" w:rsidP="00423C5D">
            <w:pPr>
              <w:pStyle w:val="TAL"/>
              <w:rPr>
                <w:ins w:id="436" w:author="R5s230473" w:date="2023-06-15T14:53:00Z"/>
              </w:rPr>
            </w:pPr>
            <w:ins w:id="437" w:author="R5s230473" w:date="2023-06-15T14:53:00Z">
              <w:r w:rsidRPr="000403B2">
                <w:t>Basic Self Location: UE-assisted sub-test 6 (FDD)</w:t>
              </w:r>
            </w:ins>
          </w:p>
        </w:tc>
      </w:tr>
      <w:tr w:rsidR="00486566" w:rsidRPr="004B75C0" w14:paraId="426D691F" w14:textId="77777777" w:rsidTr="00423C5D">
        <w:tblPrEx>
          <w:tblCellMar>
            <w:right w:w="27" w:type="dxa"/>
          </w:tblCellMar>
        </w:tblPrEx>
        <w:trPr>
          <w:jc w:val="center"/>
          <w:ins w:id="438" w:author="R5s230473" w:date="2023-06-15T14:53:00Z"/>
        </w:trPr>
        <w:tc>
          <w:tcPr>
            <w:tcW w:w="1280" w:type="dxa"/>
            <w:tcBorders>
              <w:top w:val="single" w:sz="6" w:space="0" w:color="auto"/>
              <w:left w:val="single" w:sz="6" w:space="0" w:color="auto"/>
              <w:bottom w:val="single" w:sz="6" w:space="0" w:color="auto"/>
              <w:right w:val="single" w:sz="6" w:space="0" w:color="auto"/>
            </w:tcBorders>
          </w:tcPr>
          <w:p w14:paraId="6593DD74" w14:textId="77777777" w:rsidR="00486566" w:rsidRDefault="00486566" w:rsidP="00423C5D">
            <w:pPr>
              <w:pStyle w:val="TAL"/>
              <w:rPr>
                <w:ins w:id="439" w:author="R5s230473" w:date="2023-06-15T14:53:00Z"/>
              </w:rPr>
            </w:pPr>
            <w:ins w:id="440" w:author="R5s230473" w:date="2023-06-15T14:53:00Z">
              <w:r w:rsidRPr="000403B2">
                <w:t>7.2.2.2.6.TDDs</w:t>
              </w:r>
            </w:ins>
          </w:p>
        </w:tc>
        <w:tc>
          <w:tcPr>
            <w:tcW w:w="8533" w:type="dxa"/>
            <w:tcBorders>
              <w:top w:val="single" w:sz="6" w:space="0" w:color="auto"/>
              <w:left w:val="single" w:sz="6" w:space="0" w:color="auto"/>
              <w:bottom w:val="single" w:sz="6" w:space="0" w:color="auto"/>
              <w:right w:val="single" w:sz="6" w:space="0" w:color="auto"/>
            </w:tcBorders>
          </w:tcPr>
          <w:p w14:paraId="74A393E3" w14:textId="77777777" w:rsidR="00486566" w:rsidRPr="004B75C0" w:rsidRDefault="00486566" w:rsidP="00423C5D">
            <w:pPr>
              <w:pStyle w:val="TAL"/>
              <w:rPr>
                <w:ins w:id="441" w:author="R5s230473" w:date="2023-06-15T14:53:00Z"/>
              </w:rPr>
            </w:pPr>
            <w:ins w:id="442" w:author="R5s230473" w:date="2023-06-15T14:53:00Z">
              <w:r w:rsidRPr="000403B2">
                <w:t>Basic Self Location: UE-assisted sub-test 6 (TDD)</w:t>
              </w:r>
            </w:ins>
          </w:p>
        </w:tc>
      </w:tr>
      <w:tr w:rsidR="00E8790C" w:rsidRPr="00C06175" w14:paraId="5CC122BF"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7D3118CB" w14:textId="77777777" w:rsidR="00E8790C" w:rsidRPr="00C06175" w:rsidRDefault="00E8790C" w:rsidP="00E8790C">
            <w:pPr>
              <w:pStyle w:val="TAL"/>
            </w:pPr>
            <w:r w:rsidRPr="00C06175">
              <w:t>7.3.1.1</w:t>
            </w:r>
          </w:p>
        </w:tc>
        <w:tc>
          <w:tcPr>
            <w:tcW w:w="8533" w:type="dxa"/>
            <w:tcBorders>
              <w:top w:val="single" w:sz="6" w:space="0" w:color="auto"/>
              <w:left w:val="single" w:sz="6" w:space="0" w:color="auto"/>
              <w:bottom w:val="single" w:sz="6" w:space="0" w:color="auto"/>
              <w:right w:val="single" w:sz="6" w:space="0" w:color="auto"/>
            </w:tcBorders>
          </w:tcPr>
          <w:p w14:paraId="5F911AE1" w14:textId="77777777" w:rsidR="00E8790C" w:rsidRPr="00C06175" w:rsidRDefault="00E8790C" w:rsidP="00E8790C">
            <w:pPr>
              <w:pStyle w:val="TAL"/>
            </w:pPr>
            <w:r w:rsidRPr="00C06175">
              <w:t>Position Capability Transfer</w:t>
            </w:r>
          </w:p>
        </w:tc>
      </w:tr>
      <w:tr w:rsidR="00E8790C" w:rsidRPr="00C06175" w14:paraId="2FBC41EB"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785EE0A3" w14:textId="77777777" w:rsidR="00E8790C" w:rsidRPr="00C06175" w:rsidRDefault="00E8790C" w:rsidP="00E8790C">
            <w:pPr>
              <w:pStyle w:val="TAL"/>
            </w:pPr>
            <w:r w:rsidRPr="00C06175">
              <w:t>7.3.2.1</w:t>
            </w:r>
          </w:p>
        </w:tc>
        <w:tc>
          <w:tcPr>
            <w:tcW w:w="8533" w:type="dxa"/>
            <w:tcBorders>
              <w:top w:val="single" w:sz="6" w:space="0" w:color="auto"/>
              <w:left w:val="single" w:sz="6" w:space="0" w:color="auto"/>
              <w:bottom w:val="single" w:sz="6" w:space="0" w:color="auto"/>
              <w:right w:val="single" w:sz="6" w:space="0" w:color="auto"/>
            </w:tcBorders>
          </w:tcPr>
          <w:p w14:paraId="6ADCB297" w14:textId="77777777" w:rsidR="00E8790C" w:rsidRPr="00C06175" w:rsidRDefault="00E8790C" w:rsidP="00E8790C">
            <w:pPr>
              <w:pStyle w:val="TAL"/>
            </w:pPr>
            <w:r w:rsidRPr="00C06175">
              <w:t>LPP Duplicated Message</w:t>
            </w:r>
          </w:p>
        </w:tc>
      </w:tr>
      <w:tr w:rsidR="00E8790C" w:rsidRPr="00C06175" w14:paraId="4CC39C0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64399FF9" w14:textId="77777777" w:rsidR="00E8790C" w:rsidRPr="00C06175" w:rsidRDefault="00E8790C" w:rsidP="00E8790C">
            <w:pPr>
              <w:pStyle w:val="TAL"/>
            </w:pPr>
            <w:r w:rsidRPr="00C06175">
              <w:t>7.3.2.2</w:t>
            </w:r>
          </w:p>
        </w:tc>
        <w:tc>
          <w:tcPr>
            <w:tcW w:w="8533" w:type="dxa"/>
            <w:tcBorders>
              <w:top w:val="single" w:sz="6" w:space="0" w:color="auto"/>
              <w:left w:val="single" w:sz="6" w:space="0" w:color="auto"/>
              <w:bottom w:val="single" w:sz="6" w:space="0" w:color="auto"/>
              <w:right w:val="single" w:sz="6" w:space="0" w:color="auto"/>
            </w:tcBorders>
          </w:tcPr>
          <w:p w14:paraId="11BAF7DD" w14:textId="77777777" w:rsidR="00E8790C" w:rsidRPr="00C06175" w:rsidRDefault="00E8790C" w:rsidP="00E8790C">
            <w:pPr>
              <w:pStyle w:val="TAL"/>
            </w:pPr>
            <w:r w:rsidRPr="00C06175">
              <w:t>LPP Acknowledgment</w:t>
            </w:r>
          </w:p>
        </w:tc>
      </w:tr>
      <w:tr w:rsidR="00E8790C" w:rsidRPr="00C06175" w14:paraId="65803CC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07464C22" w14:textId="77777777" w:rsidR="00E8790C" w:rsidRPr="00C06175" w:rsidRDefault="00E8790C" w:rsidP="00E8790C">
            <w:pPr>
              <w:pStyle w:val="TAL"/>
            </w:pPr>
            <w:r w:rsidRPr="00C06175">
              <w:t>7.3.2.3</w:t>
            </w:r>
          </w:p>
        </w:tc>
        <w:tc>
          <w:tcPr>
            <w:tcW w:w="8533" w:type="dxa"/>
            <w:tcBorders>
              <w:top w:val="single" w:sz="6" w:space="0" w:color="auto"/>
              <w:left w:val="single" w:sz="6" w:space="0" w:color="auto"/>
              <w:bottom w:val="single" w:sz="6" w:space="0" w:color="auto"/>
              <w:right w:val="single" w:sz="6" w:space="0" w:color="auto"/>
            </w:tcBorders>
          </w:tcPr>
          <w:p w14:paraId="2EE36AAD" w14:textId="77777777" w:rsidR="00E8790C" w:rsidRPr="00C06175" w:rsidRDefault="00E8790C" w:rsidP="00E8790C">
            <w:pPr>
              <w:pStyle w:val="TAL"/>
            </w:pPr>
            <w:r w:rsidRPr="00C06175">
              <w:t>LPP Retransmission</w:t>
            </w:r>
          </w:p>
        </w:tc>
      </w:tr>
      <w:tr w:rsidR="00E8790C" w:rsidRPr="00C06175" w14:paraId="272256C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03A84E2D" w14:textId="77777777" w:rsidR="00E8790C" w:rsidRPr="00C06175" w:rsidRDefault="00E8790C" w:rsidP="00E8790C">
            <w:pPr>
              <w:pStyle w:val="TAL"/>
            </w:pPr>
            <w:r w:rsidRPr="00C06175">
              <w:rPr>
                <w:rFonts w:cs="Arial"/>
                <w:szCs w:val="18"/>
              </w:rPr>
              <w:t>7.3.3.1</w:t>
            </w:r>
          </w:p>
        </w:tc>
        <w:tc>
          <w:tcPr>
            <w:tcW w:w="8533" w:type="dxa"/>
            <w:tcBorders>
              <w:top w:val="single" w:sz="6" w:space="0" w:color="auto"/>
              <w:left w:val="single" w:sz="6" w:space="0" w:color="auto"/>
              <w:bottom w:val="single" w:sz="6" w:space="0" w:color="auto"/>
              <w:right w:val="single" w:sz="6" w:space="0" w:color="auto"/>
            </w:tcBorders>
            <w:vAlign w:val="bottom"/>
          </w:tcPr>
          <w:p w14:paraId="6ACBCA72" w14:textId="77777777" w:rsidR="00E8790C" w:rsidRPr="00C06175" w:rsidRDefault="00E8790C" w:rsidP="00E8790C">
            <w:pPr>
              <w:pStyle w:val="TAL"/>
            </w:pPr>
            <w:r w:rsidRPr="00C06175">
              <w:rPr>
                <w:rFonts w:cs="Arial"/>
                <w:sz w:val="16"/>
                <w:szCs w:val="16"/>
              </w:rPr>
              <w:t>LPP Requested Method not Supported – UE-Assisted sub-test 1</w:t>
            </w:r>
          </w:p>
        </w:tc>
      </w:tr>
      <w:tr w:rsidR="00E8790C" w:rsidRPr="00C06175" w14:paraId="503C32C4"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6B68B2CA" w14:textId="77777777" w:rsidR="00E8790C" w:rsidRPr="00C06175" w:rsidRDefault="00E8790C" w:rsidP="00E8790C">
            <w:pPr>
              <w:pStyle w:val="TAL"/>
            </w:pPr>
            <w:r w:rsidRPr="00C06175">
              <w:t>7.3.4.2.5s</w:t>
            </w:r>
          </w:p>
        </w:tc>
        <w:tc>
          <w:tcPr>
            <w:tcW w:w="8533" w:type="dxa"/>
            <w:tcBorders>
              <w:top w:val="single" w:sz="6" w:space="0" w:color="auto"/>
              <w:left w:val="single" w:sz="6" w:space="0" w:color="auto"/>
              <w:bottom w:val="single" w:sz="6" w:space="0" w:color="auto"/>
              <w:right w:val="single" w:sz="6" w:space="0" w:color="auto"/>
            </w:tcBorders>
          </w:tcPr>
          <w:p w14:paraId="2A9FD1B1" w14:textId="77777777" w:rsidR="00E8790C" w:rsidRPr="00C06175" w:rsidRDefault="00E8790C" w:rsidP="00E8790C">
            <w:pPr>
              <w:pStyle w:val="TAL"/>
            </w:pPr>
            <w:r w:rsidRPr="00C06175">
              <w:t>E-SMLC Initiated Assistance Data Delivery followed by Location Information Transfer: UE-Assisted sub-test 5</w:t>
            </w:r>
          </w:p>
        </w:tc>
      </w:tr>
      <w:tr w:rsidR="00E8790C" w:rsidRPr="00C06175" w14:paraId="3F5C95EE"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30745D46" w14:textId="77777777" w:rsidR="00E8790C" w:rsidRPr="00C06175" w:rsidRDefault="00E8790C" w:rsidP="00E8790C">
            <w:pPr>
              <w:pStyle w:val="TAL"/>
            </w:pPr>
            <w:r w:rsidRPr="00C06175">
              <w:t>7.3.4.2.6s</w:t>
            </w:r>
          </w:p>
        </w:tc>
        <w:tc>
          <w:tcPr>
            <w:tcW w:w="8533" w:type="dxa"/>
            <w:tcBorders>
              <w:top w:val="single" w:sz="6" w:space="0" w:color="auto"/>
              <w:left w:val="single" w:sz="6" w:space="0" w:color="auto"/>
              <w:bottom w:val="single" w:sz="6" w:space="0" w:color="auto"/>
              <w:right w:val="single" w:sz="6" w:space="0" w:color="auto"/>
            </w:tcBorders>
          </w:tcPr>
          <w:p w14:paraId="7B2B189F" w14:textId="77777777" w:rsidR="00E8790C" w:rsidRPr="00C06175" w:rsidRDefault="00E8790C" w:rsidP="00E8790C">
            <w:pPr>
              <w:pStyle w:val="TAL"/>
            </w:pPr>
            <w:r w:rsidRPr="00C06175">
              <w:t>E-SMLC Initiated Assistance Data Delivery followed by Location Information Transfer: UE-Assisted sub-test 6</w:t>
            </w:r>
          </w:p>
        </w:tc>
      </w:tr>
      <w:tr w:rsidR="00E8790C" w:rsidRPr="00C06175" w14:paraId="078F9A6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5DF0A333" w14:textId="77777777" w:rsidR="00E8790C" w:rsidRPr="00C06175" w:rsidRDefault="00E8790C" w:rsidP="00E8790C">
            <w:pPr>
              <w:pStyle w:val="TAL"/>
            </w:pPr>
            <w:r w:rsidRPr="00C06175">
              <w:t>7.3.4.2.7s</w:t>
            </w:r>
          </w:p>
        </w:tc>
        <w:tc>
          <w:tcPr>
            <w:tcW w:w="8533" w:type="dxa"/>
            <w:tcBorders>
              <w:top w:val="single" w:sz="6" w:space="0" w:color="auto"/>
              <w:left w:val="single" w:sz="6" w:space="0" w:color="auto"/>
              <w:bottom w:val="single" w:sz="6" w:space="0" w:color="auto"/>
              <w:right w:val="single" w:sz="6" w:space="0" w:color="auto"/>
            </w:tcBorders>
          </w:tcPr>
          <w:p w14:paraId="73B1D043" w14:textId="77777777" w:rsidR="00E8790C" w:rsidRPr="00C06175" w:rsidRDefault="00E8790C" w:rsidP="00E8790C">
            <w:pPr>
              <w:pStyle w:val="TAL"/>
            </w:pPr>
            <w:r w:rsidRPr="00C06175">
              <w:t>E-SMLC Initiated Assistance Data Delivery followed by Location Information Transfer: UE-Assisted sub-test 7</w:t>
            </w:r>
          </w:p>
        </w:tc>
      </w:tr>
      <w:tr w:rsidR="00E8790C" w:rsidRPr="00C06175" w14:paraId="78F6A1C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B22D881" w14:textId="77777777" w:rsidR="00E8790C" w:rsidRPr="00C06175" w:rsidRDefault="00E8790C" w:rsidP="00E8790C">
            <w:pPr>
              <w:pStyle w:val="TAL"/>
            </w:pPr>
            <w:r w:rsidRPr="00C06175">
              <w:t>7.3.4.4.5s</w:t>
            </w:r>
          </w:p>
        </w:tc>
        <w:tc>
          <w:tcPr>
            <w:tcW w:w="8533" w:type="dxa"/>
            <w:tcBorders>
              <w:top w:val="single" w:sz="6" w:space="0" w:color="auto"/>
              <w:left w:val="single" w:sz="6" w:space="0" w:color="auto"/>
              <w:bottom w:val="single" w:sz="6" w:space="0" w:color="auto"/>
              <w:right w:val="single" w:sz="6" w:space="0" w:color="auto"/>
            </w:tcBorders>
          </w:tcPr>
          <w:p w14:paraId="72D88F19" w14:textId="77777777" w:rsidR="00E8790C" w:rsidRPr="00C06175" w:rsidRDefault="00E8790C" w:rsidP="00E8790C">
            <w:pPr>
              <w:pStyle w:val="TAL"/>
            </w:pPr>
            <w:r w:rsidRPr="00C06175">
              <w:t>E-SMLC Initiated Position Measurement without assistance data: UE-Assisted sub-test 5</w:t>
            </w:r>
          </w:p>
        </w:tc>
      </w:tr>
      <w:tr w:rsidR="00E8790C" w:rsidRPr="00C06175" w14:paraId="65271C2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8AA08B8" w14:textId="77777777" w:rsidR="00E8790C" w:rsidRPr="00C06175" w:rsidRDefault="00E8790C" w:rsidP="00E8790C">
            <w:pPr>
              <w:pStyle w:val="TAL"/>
            </w:pPr>
            <w:r w:rsidRPr="00C06175">
              <w:t>7.3.4.4.7s</w:t>
            </w:r>
          </w:p>
        </w:tc>
        <w:tc>
          <w:tcPr>
            <w:tcW w:w="8533" w:type="dxa"/>
            <w:tcBorders>
              <w:top w:val="single" w:sz="6" w:space="0" w:color="auto"/>
              <w:left w:val="single" w:sz="6" w:space="0" w:color="auto"/>
              <w:bottom w:val="single" w:sz="6" w:space="0" w:color="auto"/>
              <w:right w:val="single" w:sz="6" w:space="0" w:color="auto"/>
            </w:tcBorders>
          </w:tcPr>
          <w:p w14:paraId="1E1D4D31" w14:textId="77777777" w:rsidR="00E8790C" w:rsidRPr="00C06175" w:rsidRDefault="00E8790C" w:rsidP="00E8790C">
            <w:pPr>
              <w:pStyle w:val="TAL"/>
            </w:pPr>
            <w:r w:rsidRPr="00C06175">
              <w:t>E-SMLC Initiated Position Measurement without assistance data: UE-Assisted sub-test 7</w:t>
            </w:r>
          </w:p>
        </w:tc>
      </w:tr>
      <w:tr w:rsidR="00E8790C" w:rsidRPr="00C06175" w14:paraId="41E4B9AB"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870E036" w14:textId="77777777" w:rsidR="00E8790C" w:rsidRPr="00C06175" w:rsidRDefault="00E8790C" w:rsidP="00E8790C">
            <w:pPr>
              <w:pStyle w:val="TAL"/>
            </w:pPr>
            <w:r w:rsidRPr="00C06175">
              <w:t>7.3.5.1.5s</w:t>
            </w:r>
          </w:p>
        </w:tc>
        <w:tc>
          <w:tcPr>
            <w:tcW w:w="8533" w:type="dxa"/>
            <w:tcBorders>
              <w:top w:val="single" w:sz="6" w:space="0" w:color="auto"/>
              <w:left w:val="single" w:sz="6" w:space="0" w:color="auto"/>
              <w:bottom w:val="single" w:sz="6" w:space="0" w:color="auto"/>
              <w:right w:val="single" w:sz="6" w:space="0" w:color="auto"/>
            </w:tcBorders>
          </w:tcPr>
          <w:p w14:paraId="0D5646BF" w14:textId="77777777" w:rsidR="00E8790C" w:rsidRPr="00C06175" w:rsidRDefault="00E8790C" w:rsidP="00E8790C">
            <w:pPr>
              <w:pStyle w:val="TAL"/>
            </w:pPr>
            <w:r w:rsidRPr="00C06175">
              <w:t>E-SMLC initiated Abort sub-test 5</w:t>
            </w:r>
          </w:p>
        </w:tc>
      </w:tr>
    </w:tbl>
    <w:p w14:paraId="7EB3BC5E" w14:textId="77777777" w:rsidR="00983499" w:rsidRPr="00C06175" w:rsidRDefault="00983499" w:rsidP="00983499"/>
    <w:p w14:paraId="504E6DE4" w14:textId="77777777" w:rsidR="00A32FA3" w:rsidRPr="00C06175" w:rsidRDefault="00A32FA3" w:rsidP="00F71E9B">
      <w:pPr>
        <w:pStyle w:val="Heading2"/>
      </w:pPr>
      <w:bookmarkStart w:id="443" w:name="_Toc27409345"/>
      <w:bookmarkStart w:id="444" w:name="_Toc36038679"/>
      <w:bookmarkStart w:id="445" w:name="_Toc58332834"/>
      <w:bookmarkStart w:id="446" w:name="_Toc75462750"/>
      <w:bookmarkStart w:id="447" w:name="_Toc90625693"/>
      <w:bookmarkStart w:id="448" w:name="_Toc92134817"/>
      <w:bookmarkStart w:id="449" w:name="_Toc99978993"/>
      <w:r w:rsidRPr="00C06175">
        <w:t>A.</w:t>
      </w:r>
      <w:r w:rsidR="00F71E9B" w:rsidRPr="00C06175">
        <w:t>2.</w:t>
      </w:r>
      <w:r w:rsidRPr="00C06175">
        <w:t>3</w:t>
      </w:r>
      <w:r w:rsidRPr="00C06175">
        <w:tab/>
        <w:t xml:space="preserve">UTRA </w:t>
      </w:r>
      <w:r w:rsidR="007A4BF0" w:rsidRPr="00C06175">
        <w:t xml:space="preserve">A-GNSS </w:t>
      </w:r>
      <w:r w:rsidRPr="00C06175">
        <w:t xml:space="preserve">Test </w:t>
      </w:r>
      <w:r w:rsidR="008750CE" w:rsidRPr="00C06175">
        <w:t>Cas</w:t>
      </w:r>
      <w:r w:rsidRPr="00C06175">
        <w:t>es</w:t>
      </w:r>
      <w:bookmarkEnd w:id="443"/>
      <w:bookmarkEnd w:id="444"/>
      <w:bookmarkEnd w:id="445"/>
      <w:bookmarkEnd w:id="446"/>
      <w:bookmarkEnd w:id="447"/>
      <w:bookmarkEnd w:id="448"/>
      <w:bookmarkEnd w:id="449"/>
    </w:p>
    <w:p w14:paraId="6BDA9486" w14:textId="77777777" w:rsidR="007A4BF0" w:rsidRPr="00C06175" w:rsidRDefault="00066122" w:rsidP="007A4BF0">
      <w:r w:rsidRPr="00C06175">
        <w:t>Table A.2.3-1</w:t>
      </w:r>
      <w:r w:rsidR="007A4BF0" w:rsidRPr="00C06175">
        <w:t xml:space="preserve"> lists all approved test cases. </w:t>
      </w:r>
    </w:p>
    <w:p w14:paraId="3B80CA92" w14:textId="77777777" w:rsidR="007A4BF0" w:rsidRPr="00C06175" w:rsidRDefault="007A4BF0" w:rsidP="007A4BF0">
      <w:pPr>
        <w:pStyle w:val="TH"/>
      </w:pPr>
      <w:r w:rsidRPr="00C06175">
        <w:t>Table A.2</w:t>
      </w:r>
      <w:r w:rsidR="00F71E9B" w:rsidRPr="00C06175">
        <w:t>.3</w:t>
      </w:r>
      <w:r w:rsidR="00066122" w:rsidRPr="00C06175">
        <w:t>-1</w:t>
      </w:r>
      <w:r w:rsidRPr="00C06175">
        <w:t>: UTRA A-GNSS TTCN test cases</w:t>
      </w:r>
    </w:p>
    <w:tbl>
      <w:tblPr>
        <w:tblW w:w="10009" w:type="dxa"/>
        <w:jc w:val="center"/>
        <w:tblLayout w:type="fixed"/>
        <w:tblCellMar>
          <w:left w:w="28" w:type="dxa"/>
          <w:right w:w="0" w:type="dxa"/>
        </w:tblCellMar>
        <w:tblLook w:val="0000" w:firstRow="0" w:lastRow="0" w:firstColumn="0" w:lastColumn="0" w:noHBand="0" w:noVBand="0"/>
      </w:tblPr>
      <w:tblGrid>
        <w:gridCol w:w="1604"/>
        <w:gridCol w:w="8405"/>
      </w:tblGrid>
      <w:tr w:rsidR="00983499" w:rsidRPr="00C06175" w14:paraId="0D78314A" w14:textId="77777777" w:rsidTr="004223A3">
        <w:trPr>
          <w:jc w:val="center"/>
        </w:trPr>
        <w:tc>
          <w:tcPr>
            <w:tcW w:w="1461" w:type="dxa"/>
            <w:tcBorders>
              <w:top w:val="single" w:sz="4" w:space="0" w:color="auto"/>
              <w:left w:val="single" w:sz="4" w:space="0" w:color="auto"/>
              <w:bottom w:val="single" w:sz="4" w:space="0" w:color="auto"/>
              <w:right w:val="single" w:sz="4" w:space="0" w:color="auto"/>
            </w:tcBorders>
            <w:shd w:val="clear" w:color="auto" w:fill="C0C0C0"/>
          </w:tcPr>
          <w:p w14:paraId="56E82079" w14:textId="77777777" w:rsidR="00983499" w:rsidRPr="00C06175" w:rsidRDefault="00983499" w:rsidP="004223A3">
            <w:pPr>
              <w:pStyle w:val="TAH"/>
              <w:rPr>
                <w:snapToGrid w:val="0"/>
              </w:rPr>
            </w:pPr>
            <w:r w:rsidRPr="00C06175">
              <w:t>Test case</w:t>
            </w:r>
          </w:p>
        </w:tc>
        <w:tc>
          <w:tcPr>
            <w:tcW w:w="7655" w:type="dxa"/>
            <w:tcBorders>
              <w:top w:val="single" w:sz="4" w:space="0" w:color="auto"/>
              <w:bottom w:val="single" w:sz="4" w:space="0" w:color="auto"/>
              <w:right w:val="single" w:sz="4" w:space="0" w:color="auto"/>
            </w:tcBorders>
            <w:shd w:val="clear" w:color="auto" w:fill="C0C0C0"/>
          </w:tcPr>
          <w:p w14:paraId="2232AF34" w14:textId="77777777" w:rsidR="00983499" w:rsidRPr="00C06175" w:rsidRDefault="00983499" w:rsidP="004223A3">
            <w:pPr>
              <w:pStyle w:val="TAH"/>
            </w:pPr>
            <w:r w:rsidRPr="00C06175">
              <w:t>Description</w:t>
            </w:r>
          </w:p>
        </w:tc>
      </w:tr>
      <w:tr w:rsidR="00983499" w:rsidRPr="00C06175" w14:paraId="1C8E78D1"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7079DBA" w14:textId="77777777" w:rsidR="00983499" w:rsidRPr="00C06175" w:rsidRDefault="00983499" w:rsidP="004223A3">
            <w:pPr>
              <w:pStyle w:val="TAL"/>
              <w:rPr>
                <w:rFonts w:cs="Arial"/>
                <w:szCs w:val="18"/>
              </w:rPr>
            </w:pPr>
            <w:r w:rsidRPr="00C06175">
              <w:t>6.2.1.1.4s</w:t>
            </w:r>
          </w:p>
        </w:tc>
        <w:tc>
          <w:tcPr>
            <w:tcW w:w="7655" w:type="dxa"/>
            <w:tcBorders>
              <w:top w:val="single" w:sz="6" w:space="0" w:color="auto"/>
              <w:left w:val="single" w:sz="6" w:space="0" w:color="auto"/>
              <w:bottom w:val="single" w:sz="6" w:space="0" w:color="auto"/>
              <w:right w:val="single" w:sz="6" w:space="0" w:color="auto"/>
            </w:tcBorders>
          </w:tcPr>
          <w:p w14:paraId="5A3ACB1A" w14:textId="77777777" w:rsidR="00983499" w:rsidRPr="00C06175" w:rsidRDefault="00983499" w:rsidP="004223A3">
            <w:pPr>
              <w:pStyle w:val="TAL"/>
              <w:rPr>
                <w:rFonts w:cs="Arial"/>
                <w:sz w:val="16"/>
                <w:szCs w:val="16"/>
              </w:rPr>
            </w:pPr>
            <w:r w:rsidRPr="00C06175">
              <w:t>NI-LR Emergency Call: UE-Based A-GNSS sub-test 4</w:t>
            </w:r>
          </w:p>
        </w:tc>
      </w:tr>
      <w:tr w:rsidR="00983499" w:rsidRPr="00C06175" w14:paraId="4906DC3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0BDB1A2" w14:textId="77777777" w:rsidR="00983499" w:rsidRPr="00C06175" w:rsidRDefault="00983499" w:rsidP="004223A3">
            <w:pPr>
              <w:pStyle w:val="TAL"/>
              <w:rPr>
                <w:rFonts w:cs="Arial"/>
                <w:szCs w:val="18"/>
              </w:rPr>
            </w:pPr>
            <w:r w:rsidRPr="00C06175">
              <w:t>6.2.2.1.4s</w:t>
            </w:r>
          </w:p>
        </w:tc>
        <w:tc>
          <w:tcPr>
            <w:tcW w:w="7655" w:type="dxa"/>
            <w:tcBorders>
              <w:top w:val="single" w:sz="6" w:space="0" w:color="auto"/>
              <w:left w:val="single" w:sz="6" w:space="0" w:color="auto"/>
              <w:bottom w:val="single" w:sz="6" w:space="0" w:color="auto"/>
              <w:right w:val="single" w:sz="6" w:space="0" w:color="auto"/>
            </w:tcBorders>
          </w:tcPr>
          <w:p w14:paraId="2854672C" w14:textId="77777777" w:rsidR="00983499" w:rsidRPr="00C06175" w:rsidRDefault="00983499" w:rsidP="004223A3">
            <w:pPr>
              <w:pStyle w:val="TAL"/>
              <w:rPr>
                <w:rFonts w:cs="Arial"/>
                <w:sz w:val="16"/>
                <w:szCs w:val="16"/>
              </w:rPr>
            </w:pPr>
            <w:r w:rsidRPr="00C06175">
              <w:t>MO-LR Position Estimate: UE-Based A-GNSS sub-test 4</w:t>
            </w:r>
          </w:p>
        </w:tc>
      </w:tr>
      <w:tr w:rsidR="00983499" w:rsidRPr="00C06175" w14:paraId="6B5AE21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73B5D5C" w14:textId="77777777" w:rsidR="00983499" w:rsidRPr="00C06175" w:rsidRDefault="00983499" w:rsidP="004223A3">
            <w:pPr>
              <w:pStyle w:val="TAL"/>
              <w:rPr>
                <w:rFonts w:cs="Arial"/>
                <w:szCs w:val="18"/>
              </w:rPr>
            </w:pPr>
            <w:r w:rsidRPr="00C06175">
              <w:t>6.2.2.3.4s</w:t>
            </w:r>
          </w:p>
        </w:tc>
        <w:tc>
          <w:tcPr>
            <w:tcW w:w="7655" w:type="dxa"/>
            <w:tcBorders>
              <w:top w:val="single" w:sz="6" w:space="0" w:color="auto"/>
              <w:left w:val="single" w:sz="6" w:space="0" w:color="auto"/>
              <w:bottom w:val="single" w:sz="6" w:space="0" w:color="auto"/>
              <w:right w:val="single" w:sz="6" w:space="0" w:color="auto"/>
            </w:tcBorders>
          </w:tcPr>
          <w:p w14:paraId="2B79666B" w14:textId="77777777" w:rsidR="00983499" w:rsidRPr="00C06175" w:rsidRDefault="00983499" w:rsidP="004223A3">
            <w:pPr>
              <w:pStyle w:val="TAL"/>
              <w:rPr>
                <w:rFonts w:cs="Arial"/>
                <w:sz w:val="16"/>
                <w:szCs w:val="16"/>
              </w:rPr>
            </w:pPr>
            <w:r w:rsidRPr="00C06175">
              <w:t>MO-LR Position Estimate: UE-Based A-GNSS – Failure Not Enough Satellites sub-test 4</w:t>
            </w:r>
          </w:p>
        </w:tc>
      </w:tr>
      <w:tr w:rsidR="00983499" w:rsidRPr="00C06175" w14:paraId="65E5E77C"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18A0C103" w14:textId="77777777" w:rsidR="00983499" w:rsidRPr="00C06175" w:rsidRDefault="00983499" w:rsidP="004223A3">
            <w:pPr>
              <w:pStyle w:val="TAL"/>
              <w:rPr>
                <w:snapToGrid w:val="0"/>
              </w:rPr>
            </w:pPr>
            <w:r w:rsidRPr="00C06175">
              <w:rPr>
                <w:rFonts w:cs="Arial"/>
                <w:szCs w:val="18"/>
              </w:rPr>
              <w:t>6.2.3.2.4s</w:t>
            </w:r>
          </w:p>
        </w:tc>
        <w:tc>
          <w:tcPr>
            <w:tcW w:w="7655" w:type="dxa"/>
            <w:tcBorders>
              <w:top w:val="single" w:sz="6" w:space="0" w:color="auto"/>
              <w:left w:val="single" w:sz="6" w:space="0" w:color="auto"/>
              <w:bottom w:val="single" w:sz="6" w:space="0" w:color="auto"/>
              <w:right w:val="single" w:sz="6" w:space="0" w:color="auto"/>
            </w:tcBorders>
            <w:vAlign w:val="bottom"/>
          </w:tcPr>
          <w:p w14:paraId="6A19412A" w14:textId="77777777" w:rsidR="00983499" w:rsidRPr="00C06175" w:rsidRDefault="00983499" w:rsidP="004223A3">
            <w:pPr>
              <w:pStyle w:val="TAL"/>
              <w:rPr>
                <w:snapToGrid w:val="0"/>
              </w:rPr>
            </w:pPr>
            <w:r w:rsidRPr="00C06175">
              <w:rPr>
                <w:rFonts w:cs="Arial"/>
                <w:sz w:val="16"/>
                <w:szCs w:val="16"/>
              </w:rPr>
              <w:t>MT-LR Position Estimate: UE-Based A-GNSS – Failure Not Enough Satellites sub-test 4</w:t>
            </w:r>
          </w:p>
        </w:tc>
      </w:tr>
      <w:tr w:rsidR="00983499" w:rsidRPr="00C06175" w14:paraId="67A8E344"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3FEE6A38" w14:textId="77777777" w:rsidR="00983499" w:rsidRPr="00C06175" w:rsidRDefault="00983499" w:rsidP="004223A3">
            <w:pPr>
              <w:pStyle w:val="TAL"/>
              <w:rPr>
                <w:snapToGrid w:val="0"/>
              </w:rPr>
            </w:pPr>
            <w:r w:rsidRPr="00C06175">
              <w:t>6.2.3.3</w:t>
            </w:r>
          </w:p>
        </w:tc>
        <w:tc>
          <w:tcPr>
            <w:tcW w:w="7655" w:type="dxa"/>
            <w:tcBorders>
              <w:top w:val="single" w:sz="6" w:space="0" w:color="auto"/>
              <w:left w:val="single" w:sz="6" w:space="0" w:color="auto"/>
              <w:bottom w:val="single" w:sz="6" w:space="0" w:color="auto"/>
              <w:right w:val="single" w:sz="6" w:space="0" w:color="auto"/>
            </w:tcBorders>
          </w:tcPr>
          <w:p w14:paraId="386DCEF2" w14:textId="77777777" w:rsidR="00983499" w:rsidRPr="00C06175" w:rsidRDefault="00983499" w:rsidP="004223A3">
            <w:pPr>
              <w:pStyle w:val="TAL"/>
              <w:rPr>
                <w:snapToGrid w:val="0"/>
              </w:rPr>
            </w:pPr>
            <w:r w:rsidRPr="00C06175">
              <w:t>Location Notification</w:t>
            </w:r>
          </w:p>
        </w:tc>
      </w:tr>
      <w:tr w:rsidR="00983499" w:rsidRPr="00C06175" w14:paraId="7966D9C2"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523A13C" w14:textId="77777777" w:rsidR="00983499" w:rsidRPr="00C06175" w:rsidRDefault="00983499" w:rsidP="004223A3">
            <w:pPr>
              <w:pStyle w:val="TAL"/>
            </w:pPr>
            <w:r w:rsidRPr="00C06175">
              <w:t>6.2.3.4</w:t>
            </w:r>
          </w:p>
        </w:tc>
        <w:tc>
          <w:tcPr>
            <w:tcW w:w="7655" w:type="dxa"/>
            <w:tcBorders>
              <w:top w:val="single" w:sz="6" w:space="0" w:color="auto"/>
              <w:left w:val="single" w:sz="6" w:space="0" w:color="auto"/>
              <w:bottom w:val="single" w:sz="6" w:space="0" w:color="auto"/>
              <w:right w:val="single" w:sz="6" w:space="0" w:color="auto"/>
            </w:tcBorders>
            <w:vAlign w:val="bottom"/>
          </w:tcPr>
          <w:p w14:paraId="52ED6C76" w14:textId="77777777" w:rsidR="00983499" w:rsidRPr="00C06175" w:rsidRDefault="00983499" w:rsidP="004223A3">
            <w:pPr>
              <w:pStyle w:val="TAL"/>
            </w:pPr>
            <w:r w:rsidRPr="00C06175">
              <w:t>Privacy Verification - Location Allowed if No Response</w:t>
            </w:r>
          </w:p>
        </w:tc>
      </w:tr>
      <w:tr w:rsidR="00983499" w:rsidRPr="00C06175" w14:paraId="3AD2640F"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79BCE115" w14:textId="77777777" w:rsidR="00983499" w:rsidRPr="00C06175" w:rsidRDefault="00983499" w:rsidP="004223A3">
            <w:pPr>
              <w:pStyle w:val="TAL"/>
            </w:pPr>
            <w:r w:rsidRPr="00C06175">
              <w:t>6.2.3.5</w:t>
            </w:r>
          </w:p>
        </w:tc>
        <w:tc>
          <w:tcPr>
            <w:tcW w:w="7655" w:type="dxa"/>
            <w:tcBorders>
              <w:top w:val="single" w:sz="6" w:space="0" w:color="auto"/>
              <w:left w:val="single" w:sz="6" w:space="0" w:color="auto"/>
              <w:bottom w:val="single" w:sz="6" w:space="0" w:color="auto"/>
              <w:right w:val="single" w:sz="6" w:space="0" w:color="auto"/>
            </w:tcBorders>
            <w:vAlign w:val="bottom"/>
          </w:tcPr>
          <w:p w14:paraId="5E13DB56" w14:textId="77777777" w:rsidR="00983499" w:rsidRPr="00C06175" w:rsidRDefault="00983499" w:rsidP="004223A3">
            <w:pPr>
              <w:pStyle w:val="TAL"/>
            </w:pPr>
            <w:r w:rsidRPr="00C06175">
              <w:t>Privacy Verification - Location Not Allowed if No Response</w:t>
            </w:r>
          </w:p>
        </w:tc>
      </w:tr>
    </w:tbl>
    <w:p w14:paraId="345569EB" w14:textId="77777777" w:rsidR="00983499" w:rsidRPr="00C06175" w:rsidRDefault="00983499" w:rsidP="00983499"/>
    <w:p w14:paraId="4BCD2760" w14:textId="77777777" w:rsidR="00983499" w:rsidRPr="00C06175" w:rsidRDefault="00983499" w:rsidP="00983499">
      <w:pPr>
        <w:pStyle w:val="Heading2"/>
      </w:pPr>
      <w:bookmarkStart w:id="450" w:name="_Toc58332835"/>
      <w:bookmarkStart w:id="451" w:name="_Toc75462751"/>
      <w:bookmarkStart w:id="452" w:name="_Toc90625694"/>
      <w:bookmarkStart w:id="453" w:name="_Toc92134818"/>
      <w:bookmarkStart w:id="454" w:name="_Toc99978994"/>
      <w:r w:rsidRPr="00C06175">
        <w:t>A.2.4</w:t>
      </w:r>
      <w:r w:rsidRPr="00C06175">
        <w:tab/>
        <w:t>NR/5GC Test Cases</w:t>
      </w:r>
      <w:bookmarkEnd w:id="450"/>
      <w:bookmarkEnd w:id="451"/>
      <w:bookmarkEnd w:id="452"/>
      <w:bookmarkEnd w:id="453"/>
      <w:bookmarkEnd w:id="454"/>
    </w:p>
    <w:p w14:paraId="186C60E6" w14:textId="77777777" w:rsidR="00983499" w:rsidRPr="00C06175" w:rsidRDefault="00983499" w:rsidP="00983499">
      <w:r w:rsidRPr="00C06175">
        <w:t>Table A.2.4-1 lists all approved test cases.</w:t>
      </w:r>
    </w:p>
    <w:p w14:paraId="10CE14ED" w14:textId="77777777" w:rsidR="00983499" w:rsidRPr="00C06175" w:rsidRDefault="00983499" w:rsidP="00983499">
      <w:pPr>
        <w:pStyle w:val="TH"/>
      </w:pPr>
      <w:r w:rsidRPr="00C06175">
        <w:lastRenderedPageBreak/>
        <w:t>Table A.2.4-1: NR/5GC TTCN test cases</w:t>
      </w:r>
    </w:p>
    <w:tbl>
      <w:tblPr>
        <w:tblW w:w="9172" w:type="dxa"/>
        <w:jc w:val="center"/>
        <w:tblLayout w:type="fixed"/>
        <w:tblCellMar>
          <w:left w:w="28" w:type="dxa"/>
          <w:right w:w="0" w:type="dxa"/>
        </w:tblCellMar>
        <w:tblLook w:val="0000" w:firstRow="0" w:lastRow="0" w:firstColumn="0" w:lastColumn="0" w:noHBand="0" w:noVBand="0"/>
      </w:tblPr>
      <w:tblGrid>
        <w:gridCol w:w="1894"/>
        <w:gridCol w:w="7278"/>
      </w:tblGrid>
      <w:tr w:rsidR="00983499" w:rsidRPr="00C06175" w14:paraId="4DC30D85" w14:textId="77777777" w:rsidTr="008046E0">
        <w:trPr>
          <w:jc w:val="center"/>
        </w:trPr>
        <w:tc>
          <w:tcPr>
            <w:tcW w:w="1894" w:type="dxa"/>
            <w:tcBorders>
              <w:top w:val="single" w:sz="4" w:space="0" w:color="auto"/>
              <w:left w:val="single" w:sz="4" w:space="0" w:color="auto"/>
              <w:bottom w:val="single" w:sz="4" w:space="0" w:color="auto"/>
              <w:right w:val="single" w:sz="4" w:space="0" w:color="auto"/>
            </w:tcBorders>
            <w:shd w:val="clear" w:color="auto" w:fill="C0C0C0"/>
          </w:tcPr>
          <w:p w14:paraId="4D057282" w14:textId="77777777" w:rsidR="00983499" w:rsidRPr="00C06175" w:rsidRDefault="00983499" w:rsidP="004223A3">
            <w:pPr>
              <w:pStyle w:val="TAH"/>
              <w:rPr>
                <w:snapToGrid w:val="0"/>
              </w:rPr>
            </w:pPr>
            <w:r w:rsidRPr="00C06175">
              <w:t>Test case</w:t>
            </w:r>
          </w:p>
        </w:tc>
        <w:tc>
          <w:tcPr>
            <w:tcW w:w="7278" w:type="dxa"/>
            <w:tcBorders>
              <w:top w:val="single" w:sz="4" w:space="0" w:color="auto"/>
              <w:bottom w:val="single" w:sz="4" w:space="0" w:color="auto"/>
              <w:right w:val="single" w:sz="4" w:space="0" w:color="auto"/>
            </w:tcBorders>
            <w:shd w:val="clear" w:color="auto" w:fill="C0C0C0"/>
          </w:tcPr>
          <w:p w14:paraId="6506B7B8" w14:textId="77777777" w:rsidR="00983499" w:rsidRPr="00C06175" w:rsidRDefault="00983499" w:rsidP="004223A3">
            <w:pPr>
              <w:pStyle w:val="TAH"/>
            </w:pPr>
            <w:r w:rsidRPr="00C06175">
              <w:t>Description</w:t>
            </w:r>
          </w:p>
        </w:tc>
      </w:tr>
      <w:tr w:rsidR="00983499" w:rsidRPr="00C06175" w14:paraId="4AC3B06A"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EEA94F0" w14:textId="77777777" w:rsidR="00983499" w:rsidRPr="00C06175" w:rsidRDefault="00983499" w:rsidP="004223A3">
            <w:pPr>
              <w:pStyle w:val="TAL"/>
              <w:rPr>
                <w:rFonts w:cs="Arial"/>
                <w:szCs w:val="18"/>
              </w:rPr>
            </w:pPr>
            <w:r w:rsidRPr="00C06175">
              <w:t>9.3.1.1.NR5GC</w:t>
            </w:r>
          </w:p>
        </w:tc>
        <w:tc>
          <w:tcPr>
            <w:tcW w:w="7278" w:type="dxa"/>
            <w:tcBorders>
              <w:top w:val="single" w:sz="6" w:space="0" w:color="auto"/>
              <w:left w:val="single" w:sz="6" w:space="0" w:color="auto"/>
              <w:bottom w:val="single" w:sz="6" w:space="0" w:color="auto"/>
              <w:right w:val="single" w:sz="6" w:space="0" w:color="auto"/>
            </w:tcBorders>
          </w:tcPr>
          <w:p w14:paraId="18608B10" w14:textId="77777777" w:rsidR="00983499" w:rsidRPr="00C06175" w:rsidRDefault="00983499" w:rsidP="004223A3">
            <w:pPr>
              <w:pStyle w:val="TAL"/>
              <w:rPr>
                <w:rFonts w:cs="Arial"/>
                <w:sz w:val="16"/>
                <w:szCs w:val="16"/>
              </w:rPr>
            </w:pPr>
            <w:r w:rsidRPr="00C06175">
              <w:t>Position Capability Transfer</w:t>
            </w:r>
          </w:p>
        </w:tc>
      </w:tr>
      <w:tr w:rsidR="00221029" w:rsidRPr="00C06175" w14:paraId="3DF3E656"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53B6E9" w14:textId="77777777" w:rsidR="00221029" w:rsidRPr="00C06175" w:rsidRDefault="00221029" w:rsidP="00221029">
            <w:pPr>
              <w:pStyle w:val="TAL"/>
            </w:pPr>
            <w:r w:rsidRPr="00C06175">
              <w:t>9.3.1.2.5s.NR5GC</w:t>
            </w:r>
          </w:p>
        </w:tc>
        <w:tc>
          <w:tcPr>
            <w:tcW w:w="7278" w:type="dxa"/>
            <w:tcBorders>
              <w:top w:val="single" w:sz="6" w:space="0" w:color="auto"/>
              <w:left w:val="single" w:sz="6" w:space="0" w:color="auto"/>
              <w:bottom w:val="single" w:sz="6" w:space="0" w:color="auto"/>
              <w:right w:val="single" w:sz="6" w:space="0" w:color="auto"/>
            </w:tcBorders>
          </w:tcPr>
          <w:p w14:paraId="369CF1C5" w14:textId="77777777" w:rsidR="00221029" w:rsidRPr="00C06175" w:rsidRDefault="00221029" w:rsidP="00221029">
            <w:pPr>
              <w:pStyle w:val="TAL"/>
            </w:pPr>
            <w:r w:rsidRPr="00C06175">
              <w:t>LPP Abort: Subtest 5</w:t>
            </w:r>
          </w:p>
        </w:tc>
      </w:tr>
      <w:tr w:rsidR="00221029" w:rsidRPr="00C06175" w14:paraId="4B34B935"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D84DEE" w14:textId="77777777" w:rsidR="00221029" w:rsidRPr="00C06175" w:rsidRDefault="00221029" w:rsidP="00221029">
            <w:pPr>
              <w:pStyle w:val="TAL"/>
              <w:rPr>
                <w:rFonts w:cs="Arial"/>
                <w:szCs w:val="18"/>
              </w:rPr>
            </w:pPr>
            <w:r w:rsidRPr="00C06175">
              <w:t>9.3.1.2.15s.NR5GC</w:t>
            </w:r>
          </w:p>
        </w:tc>
        <w:tc>
          <w:tcPr>
            <w:tcW w:w="7278" w:type="dxa"/>
            <w:tcBorders>
              <w:top w:val="single" w:sz="6" w:space="0" w:color="auto"/>
              <w:left w:val="single" w:sz="6" w:space="0" w:color="auto"/>
              <w:bottom w:val="single" w:sz="6" w:space="0" w:color="auto"/>
              <w:right w:val="single" w:sz="6" w:space="0" w:color="auto"/>
            </w:tcBorders>
          </w:tcPr>
          <w:p w14:paraId="15327164" w14:textId="77777777" w:rsidR="00221029" w:rsidRPr="00C06175" w:rsidRDefault="00221029" w:rsidP="00221029">
            <w:pPr>
              <w:pStyle w:val="TAL"/>
              <w:rPr>
                <w:rFonts w:cs="Arial"/>
                <w:sz w:val="16"/>
                <w:szCs w:val="16"/>
              </w:rPr>
            </w:pPr>
            <w:r w:rsidRPr="00C06175">
              <w:t>LPP Abort: Subtest 15</w:t>
            </w:r>
          </w:p>
        </w:tc>
      </w:tr>
      <w:tr w:rsidR="00490BE5" w:rsidRPr="00C06175" w14:paraId="29ADB2AB"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3B405FF" w14:textId="115E3666" w:rsidR="00490BE5" w:rsidRPr="00C06175" w:rsidRDefault="00490BE5" w:rsidP="00490BE5">
            <w:pPr>
              <w:pStyle w:val="TAL"/>
            </w:pPr>
            <w:r w:rsidRPr="00B77A96">
              <w:t>9.3.1.2.19s.NR5GC</w:t>
            </w:r>
          </w:p>
        </w:tc>
        <w:tc>
          <w:tcPr>
            <w:tcW w:w="7278" w:type="dxa"/>
            <w:tcBorders>
              <w:top w:val="single" w:sz="6" w:space="0" w:color="auto"/>
              <w:left w:val="single" w:sz="6" w:space="0" w:color="auto"/>
              <w:bottom w:val="single" w:sz="6" w:space="0" w:color="auto"/>
              <w:right w:val="single" w:sz="6" w:space="0" w:color="auto"/>
            </w:tcBorders>
          </w:tcPr>
          <w:p w14:paraId="7C56D170" w14:textId="66599549" w:rsidR="00490BE5" w:rsidRPr="00C06175" w:rsidRDefault="00490BE5" w:rsidP="00490BE5">
            <w:pPr>
              <w:pStyle w:val="TAL"/>
            </w:pPr>
            <w:r w:rsidRPr="00B77A96">
              <w:t>LPP Abort: Subtest 19</w:t>
            </w:r>
          </w:p>
        </w:tc>
      </w:tr>
      <w:tr w:rsidR="00490BE5" w:rsidRPr="00C06175" w14:paraId="2930D1E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0B202B7" w14:textId="77777777" w:rsidR="00490BE5" w:rsidRPr="00C06175" w:rsidRDefault="00490BE5" w:rsidP="00490BE5">
            <w:pPr>
              <w:pStyle w:val="TAL"/>
              <w:rPr>
                <w:rFonts w:cs="Arial"/>
                <w:szCs w:val="18"/>
              </w:rPr>
            </w:pPr>
            <w:r w:rsidRPr="00C06175">
              <w:t>9.3.2.1.NR5GC</w:t>
            </w:r>
          </w:p>
        </w:tc>
        <w:tc>
          <w:tcPr>
            <w:tcW w:w="7278" w:type="dxa"/>
            <w:tcBorders>
              <w:top w:val="single" w:sz="6" w:space="0" w:color="auto"/>
              <w:left w:val="single" w:sz="6" w:space="0" w:color="auto"/>
              <w:bottom w:val="single" w:sz="6" w:space="0" w:color="auto"/>
              <w:right w:val="single" w:sz="6" w:space="0" w:color="auto"/>
            </w:tcBorders>
          </w:tcPr>
          <w:p w14:paraId="081F05DE" w14:textId="77777777" w:rsidR="00490BE5" w:rsidRPr="00C06175" w:rsidRDefault="00490BE5" w:rsidP="00490BE5">
            <w:pPr>
              <w:pStyle w:val="TAL"/>
              <w:rPr>
                <w:rFonts w:cs="Arial"/>
                <w:sz w:val="16"/>
                <w:szCs w:val="16"/>
              </w:rPr>
            </w:pPr>
            <w:r w:rsidRPr="00C06175">
              <w:t>LPP Duplicated Message</w:t>
            </w:r>
          </w:p>
        </w:tc>
      </w:tr>
      <w:tr w:rsidR="00490BE5" w:rsidRPr="00C06175" w14:paraId="0882D0F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F0F32A" w14:textId="77777777" w:rsidR="00490BE5" w:rsidRPr="00C06175" w:rsidRDefault="00490BE5" w:rsidP="00490BE5">
            <w:pPr>
              <w:pStyle w:val="TAL"/>
              <w:rPr>
                <w:snapToGrid w:val="0"/>
              </w:rPr>
            </w:pPr>
            <w:r w:rsidRPr="00C06175">
              <w:t>9.3.2.2.NR5GC</w:t>
            </w:r>
          </w:p>
        </w:tc>
        <w:tc>
          <w:tcPr>
            <w:tcW w:w="7278" w:type="dxa"/>
            <w:tcBorders>
              <w:top w:val="single" w:sz="6" w:space="0" w:color="auto"/>
              <w:left w:val="single" w:sz="6" w:space="0" w:color="auto"/>
              <w:bottom w:val="single" w:sz="6" w:space="0" w:color="auto"/>
              <w:right w:val="single" w:sz="6" w:space="0" w:color="auto"/>
            </w:tcBorders>
          </w:tcPr>
          <w:p w14:paraId="46AD7C35" w14:textId="77777777" w:rsidR="00490BE5" w:rsidRPr="00C06175" w:rsidRDefault="00490BE5" w:rsidP="00490BE5">
            <w:pPr>
              <w:pStyle w:val="TAL"/>
              <w:rPr>
                <w:snapToGrid w:val="0"/>
              </w:rPr>
            </w:pPr>
            <w:r w:rsidRPr="00C06175">
              <w:t>LPP Acknowledgement</w:t>
            </w:r>
          </w:p>
        </w:tc>
      </w:tr>
      <w:tr w:rsidR="00490BE5" w:rsidRPr="00C06175" w14:paraId="131C7E72"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D96CFFF" w14:textId="77777777" w:rsidR="00490BE5" w:rsidRPr="00C06175" w:rsidRDefault="00490BE5" w:rsidP="00490BE5">
            <w:pPr>
              <w:pStyle w:val="TAL"/>
              <w:rPr>
                <w:snapToGrid w:val="0"/>
              </w:rPr>
            </w:pPr>
            <w:r w:rsidRPr="00C06175">
              <w:t>9.3.2.3.NR5GC</w:t>
            </w:r>
          </w:p>
        </w:tc>
        <w:tc>
          <w:tcPr>
            <w:tcW w:w="7278" w:type="dxa"/>
            <w:tcBorders>
              <w:top w:val="single" w:sz="6" w:space="0" w:color="auto"/>
              <w:left w:val="single" w:sz="6" w:space="0" w:color="auto"/>
              <w:bottom w:val="single" w:sz="6" w:space="0" w:color="auto"/>
              <w:right w:val="single" w:sz="6" w:space="0" w:color="auto"/>
            </w:tcBorders>
          </w:tcPr>
          <w:p w14:paraId="3DB63BAF" w14:textId="77777777" w:rsidR="00490BE5" w:rsidRPr="00C06175" w:rsidRDefault="00490BE5" w:rsidP="00490BE5">
            <w:pPr>
              <w:pStyle w:val="TAL"/>
              <w:rPr>
                <w:snapToGrid w:val="0"/>
              </w:rPr>
            </w:pPr>
            <w:r w:rsidRPr="00C06175">
              <w:t>LPP Retransmission</w:t>
            </w:r>
          </w:p>
        </w:tc>
      </w:tr>
      <w:tr w:rsidR="00490BE5" w:rsidRPr="00C06175" w14:paraId="422FFCE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72B9509" w14:textId="77777777" w:rsidR="00490BE5" w:rsidRPr="00C06175" w:rsidRDefault="00490BE5" w:rsidP="00490BE5">
            <w:pPr>
              <w:pStyle w:val="TAL"/>
            </w:pPr>
            <w:r w:rsidRPr="00C06175">
              <w:t>9.3.4.1.15s.NR5GC</w:t>
            </w:r>
          </w:p>
        </w:tc>
        <w:tc>
          <w:tcPr>
            <w:tcW w:w="7278" w:type="dxa"/>
            <w:tcBorders>
              <w:top w:val="single" w:sz="6" w:space="0" w:color="auto"/>
              <w:left w:val="single" w:sz="6" w:space="0" w:color="auto"/>
              <w:bottom w:val="single" w:sz="6" w:space="0" w:color="auto"/>
              <w:right w:val="single" w:sz="6" w:space="0" w:color="auto"/>
            </w:tcBorders>
          </w:tcPr>
          <w:p w14:paraId="6E0147E5" w14:textId="77777777" w:rsidR="00490BE5" w:rsidRPr="00C06175" w:rsidRDefault="00490BE5" w:rsidP="00490BE5">
            <w:pPr>
              <w:pStyle w:val="TAL"/>
            </w:pPr>
            <w:r w:rsidRPr="00C06175">
              <w:t>E-SMLC Initiated Assistance Data Delivery followed by Location Information Transfer: UE-Based: Subtest 15</w:t>
            </w:r>
          </w:p>
        </w:tc>
      </w:tr>
      <w:tr w:rsidR="00490BE5" w:rsidRPr="00C06175" w14:paraId="1B09205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4E68D3B" w14:textId="7DC84E78" w:rsidR="00490BE5" w:rsidRPr="00C06175" w:rsidRDefault="00490BE5" w:rsidP="00490BE5">
            <w:pPr>
              <w:pStyle w:val="TAL"/>
            </w:pPr>
            <w:r w:rsidRPr="00C06175">
              <w:t>9.3.4.2.15s.NR5GC</w:t>
            </w:r>
          </w:p>
        </w:tc>
        <w:tc>
          <w:tcPr>
            <w:tcW w:w="7278" w:type="dxa"/>
            <w:tcBorders>
              <w:top w:val="single" w:sz="6" w:space="0" w:color="auto"/>
              <w:left w:val="single" w:sz="6" w:space="0" w:color="auto"/>
              <w:bottom w:val="single" w:sz="6" w:space="0" w:color="auto"/>
              <w:right w:val="single" w:sz="6" w:space="0" w:color="auto"/>
            </w:tcBorders>
          </w:tcPr>
          <w:p w14:paraId="0BC4E16F" w14:textId="08775A91" w:rsidR="00490BE5" w:rsidRPr="00C06175" w:rsidRDefault="00490BE5" w:rsidP="00490BE5">
            <w:pPr>
              <w:pStyle w:val="TAL"/>
            </w:pPr>
            <w:r w:rsidRPr="00C06175">
              <w:t>E-SMLC Initiated Assistance Data Delivery followed by Location Information Transfer: UE-Assisted: Subtest 15</w:t>
            </w:r>
          </w:p>
        </w:tc>
      </w:tr>
      <w:tr w:rsidR="00490BE5" w:rsidRPr="00C06175" w14:paraId="6CA6946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8FDFD8F" w14:textId="65DA21A6" w:rsidR="00490BE5" w:rsidRPr="00C06175" w:rsidRDefault="00490BE5" w:rsidP="00490BE5">
            <w:pPr>
              <w:pStyle w:val="TAL"/>
            </w:pPr>
            <w:r w:rsidRPr="008A2DEF">
              <w:t>9.3.4.2.19s.NR5GC</w:t>
            </w:r>
          </w:p>
        </w:tc>
        <w:tc>
          <w:tcPr>
            <w:tcW w:w="7278" w:type="dxa"/>
            <w:tcBorders>
              <w:top w:val="single" w:sz="6" w:space="0" w:color="auto"/>
              <w:left w:val="single" w:sz="6" w:space="0" w:color="auto"/>
              <w:bottom w:val="single" w:sz="6" w:space="0" w:color="auto"/>
              <w:right w:val="single" w:sz="6" w:space="0" w:color="auto"/>
            </w:tcBorders>
          </w:tcPr>
          <w:p w14:paraId="62F503FB" w14:textId="7C49C740" w:rsidR="00490BE5" w:rsidRPr="00C06175" w:rsidRDefault="00490BE5" w:rsidP="00490BE5">
            <w:pPr>
              <w:pStyle w:val="TAL"/>
            </w:pPr>
            <w:r w:rsidRPr="008A2DEF">
              <w:t>E-SMLC Initiated Assistance Data Delivery followed by Location Information Transfer: UE-Assisted: Subtest 19</w:t>
            </w:r>
          </w:p>
        </w:tc>
      </w:tr>
      <w:tr w:rsidR="00490BE5" w:rsidRPr="00C06175" w14:paraId="35AFD28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8C6927B" w14:textId="356DDC4F" w:rsidR="00490BE5" w:rsidRPr="00C06175" w:rsidRDefault="00490BE5" w:rsidP="00490BE5">
            <w:pPr>
              <w:pStyle w:val="TAL"/>
            </w:pPr>
            <w:r w:rsidRPr="008A2DEF">
              <w:t>9.3.4.2.20s.NR5GC</w:t>
            </w:r>
          </w:p>
        </w:tc>
        <w:tc>
          <w:tcPr>
            <w:tcW w:w="7278" w:type="dxa"/>
            <w:tcBorders>
              <w:top w:val="single" w:sz="6" w:space="0" w:color="auto"/>
              <w:left w:val="single" w:sz="6" w:space="0" w:color="auto"/>
              <w:bottom w:val="single" w:sz="6" w:space="0" w:color="auto"/>
              <w:right w:val="single" w:sz="6" w:space="0" w:color="auto"/>
            </w:tcBorders>
          </w:tcPr>
          <w:p w14:paraId="34EE5140" w14:textId="52A9987E" w:rsidR="00490BE5" w:rsidRPr="00C06175" w:rsidRDefault="00490BE5" w:rsidP="00490BE5">
            <w:pPr>
              <w:pStyle w:val="TAL"/>
            </w:pPr>
            <w:r w:rsidRPr="008A2DEF">
              <w:t>E-SMLC Initiated Assistance Data Delivery followed by Location Information Transfer: UE-Assisted: Subtest 20</w:t>
            </w:r>
          </w:p>
        </w:tc>
      </w:tr>
      <w:tr w:rsidR="00490BE5" w:rsidRPr="00C06175" w14:paraId="0714BB52"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A753297" w14:textId="4F4BF2CA" w:rsidR="00490BE5" w:rsidRPr="00C06175" w:rsidRDefault="00490BE5" w:rsidP="00490BE5">
            <w:pPr>
              <w:pStyle w:val="TAL"/>
            </w:pPr>
            <w:r w:rsidRPr="008A2DEF">
              <w:t>9.3.4.2.21s.NR5GC</w:t>
            </w:r>
          </w:p>
        </w:tc>
        <w:tc>
          <w:tcPr>
            <w:tcW w:w="7278" w:type="dxa"/>
            <w:tcBorders>
              <w:top w:val="single" w:sz="6" w:space="0" w:color="auto"/>
              <w:left w:val="single" w:sz="6" w:space="0" w:color="auto"/>
              <w:bottom w:val="single" w:sz="6" w:space="0" w:color="auto"/>
              <w:right w:val="single" w:sz="6" w:space="0" w:color="auto"/>
            </w:tcBorders>
          </w:tcPr>
          <w:p w14:paraId="0D22B209" w14:textId="2FAE0122" w:rsidR="00490BE5" w:rsidRPr="00C06175" w:rsidRDefault="00490BE5" w:rsidP="00490BE5">
            <w:pPr>
              <w:pStyle w:val="TAL"/>
            </w:pPr>
            <w:r w:rsidRPr="008A2DEF">
              <w:t>E-SMLC Initiated Assistance Data Delivery followed by Location Information Transfer: UE-Assisted: Subtest 21</w:t>
            </w:r>
          </w:p>
        </w:tc>
      </w:tr>
      <w:tr w:rsidR="00490BE5" w:rsidRPr="00C06175" w14:paraId="62D93E79"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CF92522" w14:textId="416E2F59" w:rsidR="00490BE5" w:rsidRPr="00C06175" w:rsidRDefault="00490BE5" w:rsidP="00490BE5">
            <w:pPr>
              <w:pStyle w:val="TAL"/>
            </w:pPr>
            <w:r w:rsidRPr="008A2DEF">
              <w:t>9.3.4.2.22s.NR5GC</w:t>
            </w:r>
          </w:p>
        </w:tc>
        <w:tc>
          <w:tcPr>
            <w:tcW w:w="7278" w:type="dxa"/>
            <w:tcBorders>
              <w:top w:val="single" w:sz="6" w:space="0" w:color="auto"/>
              <w:left w:val="single" w:sz="6" w:space="0" w:color="auto"/>
              <w:bottom w:val="single" w:sz="6" w:space="0" w:color="auto"/>
              <w:right w:val="single" w:sz="6" w:space="0" w:color="auto"/>
            </w:tcBorders>
          </w:tcPr>
          <w:p w14:paraId="1D1251CF" w14:textId="3B1B3370" w:rsidR="00490BE5" w:rsidRPr="00C06175" w:rsidRDefault="00490BE5" w:rsidP="00490BE5">
            <w:pPr>
              <w:pStyle w:val="TAL"/>
            </w:pPr>
            <w:r w:rsidRPr="008A2DEF">
              <w:t>E-SMLC Initiated Assistance Data Delivery followed by Location Information Transfer: UE-Assisted: Subtest 22</w:t>
            </w:r>
          </w:p>
        </w:tc>
      </w:tr>
      <w:tr w:rsidR="00490BE5" w:rsidRPr="00C06175" w14:paraId="506BE025"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F931961" w14:textId="77777777" w:rsidR="00490BE5" w:rsidRPr="00C06175" w:rsidRDefault="00490BE5" w:rsidP="00490BE5">
            <w:pPr>
              <w:pStyle w:val="TAL"/>
            </w:pPr>
            <w:r w:rsidRPr="00C06175">
              <w:t>9.3.4.3.15s.NR5GC</w:t>
            </w:r>
          </w:p>
        </w:tc>
        <w:tc>
          <w:tcPr>
            <w:tcW w:w="7278" w:type="dxa"/>
            <w:tcBorders>
              <w:top w:val="single" w:sz="6" w:space="0" w:color="auto"/>
              <w:left w:val="single" w:sz="6" w:space="0" w:color="auto"/>
              <w:bottom w:val="single" w:sz="6" w:space="0" w:color="auto"/>
              <w:right w:val="single" w:sz="6" w:space="0" w:color="auto"/>
            </w:tcBorders>
          </w:tcPr>
          <w:p w14:paraId="29417D2D" w14:textId="77777777" w:rsidR="00490BE5" w:rsidRPr="00C06175" w:rsidRDefault="00490BE5" w:rsidP="00490BE5">
            <w:pPr>
              <w:pStyle w:val="TAL"/>
            </w:pPr>
            <w:r w:rsidRPr="00C06175">
              <w:t>E-SMLC Initiated Position Measurement without Assistance Data: UE-Based: Subtest 15</w:t>
            </w:r>
          </w:p>
        </w:tc>
      </w:tr>
      <w:tr w:rsidR="00490BE5" w:rsidRPr="00C06175" w14:paraId="5550981E"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582B924" w14:textId="77777777" w:rsidR="00490BE5" w:rsidRPr="00C06175" w:rsidRDefault="00490BE5" w:rsidP="00490BE5">
            <w:pPr>
              <w:pStyle w:val="TAL"/>
            </w:pPr>
            <w:r w:rsidRPr="00C06175">
              <w:t>9.3.4.4.15s.NR5GC</w:t>
            </w:r>
          </w:p>
        </w:tc>
        <w:tc>
          <w:tcPr>
            <w:tcW w:w="7278" w:type="dxa"/>
            <w:tcBorders>
              <w:top w:val="single" w:sz="6" w:space="0" w:color="auto"/>
              <w:left w:val="single" w:sz="6" w:space="0" w:color="auto"/>
              <w:bottom w:val="single" w:sz="6" w:space="0" w:color="auto"/>
              <w:right w:val="single" w:sz="6" w:space="0" w:color="auto"/>
            </w:tcBorders>
          </w:tcPr>
          <w:p w14:paraId="130581C8" w14:textId="77777777" w:rsidR="00490BE5" w:rsidRPr="00C06175" w:rsidRDefault="00490BE5" w:rsidP="00490BE5">
            <w:pPr>
              <w:pStyle w:val="TAL"/>
            </w:pPr>
            <w:r w:rsidRPr="00C06175">
              <w:t>E-SMLC Initiated Position Measurement without Assistance Data: UE-Assisted: Subtest 15</w:t>
            </w:r>
          </w:p>
        </w:tc>
      </w:tr>
      <w:tr w:rsidR="00E33EC1" w:rsidRPr="00C06175" w14:paraId="24952097"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A72E29B" w14:textId="5DB0C527" w:rsidR="00E33EC1" w:rsidRPr="00C06175" w:rsidRDefault="00E33EC1" w:rsidP="00E33EC1">
            <w:pPr>
              <w:pStyle w:val="TAL"/>
            </w:pPr>
            <w:r w:rsidRPr="00F31BDF">
              <w:t>9.3.4.4.19s.NR5GC</w:t>
            </w:r>
          </w:p>
        </w:tc>
        <w:tc>
          <w:tcPr>
            <w:tcW w:w="7278" w:type="dxa"/>
            <w:tcBorders>
              <w:top w:val="single" w:sz="6" w:space="0" w:color="auto"/>
              <w:left w:val="single" w:sz="6" w:space="0" w:color="auto"/>
              <w:bottom w:val="single" w:sz="6" w:space="0" w:color="auto"/>
              <w:right w:val="single" w:sz="6" w:space="0" w:color="auto"/>
            </w:tcBorders>
          </w:tcPr>
          <w:p w14:paraId="646C2A06" w14:textId="61886014" w:rsidR="00E33EC1" w:rsidRPr="00C06175" w:rsidRDefault="00E33EC1" w:rsidP="00E33EC1">
            <w:pPr>
              <w:pStyle w:val="TAL"/>
            </w:pPr>
            <w:r w:rsidRPr="0049038D">
              <w:t>E-SMLC Initiated Position Measurement without Assistance Data: UE-Assisted: Subtest 19</w:t>
            </w:r>
          </w:p>
        </w:tc>
      </w:tr>
      <w:tr w:rsidR="00E33EC1" w:rsidRPr="00C06175" w14:paraId="11935458"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3E9F6C1" w14:textId="47DAC338" w:rsidR="00E33EC1" w:rsidRPr="00C06175" w:rsidRDefault="00E33EC1" w:rsidP="00E33EC1">
            <w:pPr>
              <w:pStyle w:val="TAL"/>
            </w:pPr>
            <w:r w:rsidRPr="00F31BDF">
              <w:t>9.3.4.4.20s.NR5GC</w:t>
            </w:r>
          </w:p>
        </w:tc>
        <w:tc>
          <w:tcPr>
            <w:tcW w:w="7278" w:type="dxa"/>
            <w:tcBorders>
              <w:top w:val="single" w:sz="6" w:space="0" w:color="auto"/>
              <w:left w:val="single" w:sz="6" w:space="0" w:color="auto"/>
              <w:bottom w:val="single" w:sz="6" w:space="0" w:color="auto"/>
              <w:right w:val="single" w:sz="6" w:space="0" w:color="auto"/>
            </w:tcBorders>
          </w:tcPr>
          <w:p w14:paraId="11AC144C" w14:textId="2E802106" w:rsidR="00E33EC1" w:rsidRPr="00C06175" w:rsidRDefault="00E33EC1" w:rsidP="00E33EC1">
            <w:pPr>
              <w:pStyle w:val="TAL"/>
            </w:pPr>
            <w:r w:rsidRPr="0049038D">
              <w:t>E-SMLC Initiated Position Measurement without Assistance Data: UE-Assisted: Subtest 20</w:t>
            </w:r>
          </w:p>
        </w:tc>
      </w:tr>
      <w:tr w:rsidR="00E33EC1" w:rsidRPr="00C06175" w14:paraId="5136B240"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276CB4B1" w14:textId="047FA951" w:rsidR="00E33EC1" w:rsidRPr="00C06175" w:rsidRDefault="00E33EC1" w:rsidP="00E33EC1">
            <w:pPr>
              <w:pStyle w:val="TAL"/>
            </w:pPr>
            <w:r w:rsidRPr="00F31BDF">
              <w:t>9.3.4.4.21s.NR5GC</w:t>
            </w:r>
          </w:p>
        </w:tc>
        <w:tc>
          <w:tcPr>
            <w:tcW w:w="7278" w:type="dxa"/>
            <w:tcBorders>
              <w:top w:val="single" w:sz="6" w:space="0" w:color="auto"/>
              <w:left w:val="single" w:sz="6" w:space="0" w:color="auto"/>
              <w:bottom w:val="single" w:sz="6" w:space="0" w:color="auto"/>
              <w:right w:val="single" w:sz="6" w:space="0" w:color="auto"/>
            </w:tcBorders>
          </w:tcPr>
          <w:p w14:paraId="105CBFCC" w14:textId="308F3C81" w:rsidR="00E33EC1" w:rsidRPr="00C06175" w:rsidRDefault="00E33EC1" w:rsidP="00E33EC1">
            <w:pPr>
              <w:pStyle w:val="TAL"/>
            </w:pPr>
            <w:r w:rsidRPr="0049038D">
              <w:t>E-SMLC Initiated Position Measurement without Assistance Data: UE-Assisted: Subtest 21</w:t>
            </w:r>
          </w:p>
        </w:tc>
      </w:tr>
    </w:tbl>
    <w:p w14:paraId="0FE89529" w14:textId="77777777" w:rsidR="00983499" w:rsidRPr="00C06175" w:rsidRDefault="00983499" w:rsidP="00983499"/>
    <w:p w14:paraId="68AF0CB3" w14:textId="77777777" w:rsidR="00841E07" w:rsidRPr="00C06175" w:rsidRDefault="004C6E04" w:rsidP="004C6E04">
      <w:pPr>
        <w:pStyle w:val="Heading8"/>
      </w:pPr>
      <w:r w:rsidRPr="00C06175">
        <w:br w:type="page"/>
      </w:r>
      <w:bookmarkStart w:id="455" w:name="_Toc27409346"/>
      <w:bookmarkStart w:id="456" w:name="_Toc36038680"/>
      <w:bookmarkStart w:id="457" w:name="_Toc58332836"/>
      <w:bookmarkStart w:id="458" w:name="_Toc75462752"/>
      <w:bookmarkStart w:id="459" w:name="_Toc90625695"/>
      <w:bookmarkStart w:id="460" w:name="_Toc92134819"/>
      <w:bookmarkStart w:id="461" w:name="_Toc99978995"/>
      <w:r w:rsidR="000144C8" w:rsidRPr="00C06175">
        <w:lastRenderedPageBreak/>
        <w:t>Annex B (informative):</w:t>
      </w:r>
      <w:r w:rsidR="002A0DF1" w:rsidRPr="00C06175">
        <w:br/>
        <w:t>ASN.1 module</w:t>
      </w:r>
      <w:r w:rsidR="00E94F47" w:rsidRPr="00C06175">
        <w:t>s</w:t>
      </w:r>
      <w:bookmarkEnd w:id="455"/>
      <w:bookmarkEnd w:id="456"/>
      <w:bookmarkEnd w:id="457"/>
      <w:bookmarkEnd w:id="458"/>
      <w:bookmarkEnd w:id="459"/>
      <w:bookmarkEnd w:id="460"/>
      <w:bookmarkEnd w:id="461"/>
    </w:p>
    <w:p w14:paraId="1E8721D2" w14:textId="77777777" w:rsidR="00841E07" w:rsidRPr="00C06175" w:rsidRDefault="00841E07" w:rsidP="00843A1A">
      <w:pPr>
        <w:pStyle w:val="Heading1"/>
      </w:pPr>
      <w:bookmarkStart w:id="462" w:name="_Toc27409347"/>
      <w:bookmarkStart w:id="463" w:name="_Toc36038681"/>
      <w:bookmarkStart w:id="464" w:name="_Toc58332837"/>
      <w:bookmarkStart w:id="465" w:name="_Toc75462753"/>
      <w:bookmarkStart w:id="466" w:name="_Toc90625696"/>
      <w:bookmarkStart w:id="467" w:name="_Toc92134820"/>
      <w:bookmarkStart w:id="468" w:name="_Toc99978996"/>
      <w:r w:rsidRPr="00C06175">
        <w:t>B.</w:t>
      </w:r>
      <w:r w:rsidR="00B5418B" w:rsidRPr="00C06175">
        <w:t>1</w:t>
      </w:r>
      <w:r w:rsidRPr="00C06175">
        <w:tab/>
        <w:t>A-GPS ASN.1 module</w:t>
      </w:r>
      <w:bookmarkEnd w:id="462"/>
      <w:bookmarkEnd w:id="463"/>
      <w:bookmarkEnd w:id="464"/>
      <w:bookmarkEnd w:id="465"/>
      <w:bookmarkEnd w:id="466"/>
      <w:bookmarkEnd w:id="467"/>
      <w:bookmarkEnd w:id="468"/>
    </w:p>
    <w:p w14:paraId="41293341" w14:textId="77777777" w:rsidR="001461D0" w:rsidRPr="00C06175" w:rsidRDefault="001461D0" w:rsidP="001461D0">
      <w:r w:rsidRPr="00C06175">
        <w:t xml:space="preserve">Refer to 3GPP TS 34.123-3 </w:t>
      </w:r>
      <w:r w:rsidR="0000622E" w:rsidRPr="00C06175">
        <w:t>[</w:t>
      </w:r>
      <w:fldSimple w:instr=" REF_3GPPTS34123_3 ">
        <w:r w:rsidR="006B52FB" w:rsidRPr="00C06175">
          <w:t>8</w:t>
        </w:r>
      </w:fldSimple>
      <w:r w:rsidR="0000622E" w:rsidRPr="00C06175">
        <w:t>]</w:t>
      </w:r>
      <w:r w:rsidR="00066122" w:rsidRPr="00C06175">
        <w:t>,</w:t>
      </w:r>
      <w:r w:rsidRPr="00C06175">
        <w:t xml:space="preserve"> </w:t>
      </w:r>
      <w:r w:rsidR="00066122" w:rsidRPr="00C06175">
        <w:t>a</w:t>
      </w:r>
      <w:r w:rsidRPr="00C06175">
        <w:t>nnex H</w:t>
      </w:r>
      <w:r w:rsidR="00536B85" w:rsidRPr="00C06175">
        <w:t>.1</w:t>
      </w:r>
      <w:r w:rsidRPr="00C06175">
        <w:t>.</w:t>
      </w:r>
    </w:p>
    <w:p w14:paraId="64A026C4" w14:textId="77777777" w:rsidR="004C6E04" w:rsidRPr="00C06175" w:rsidRDefault="00841E07" w:rsidP="00841E07">
      <w:pPr>
        <w:pStyle w:val="Heading1"/>
      </w:pPr>
      <w:bookmarkStart w:id="469" w:name="_Toc27409348"/>
      <w:bookmarkStart w:id="470" w:name="_Toc36038682"/>
      <w:bookmarkStart w:id="471" w:name="_Toc58332838"/>
      <w:bookmarkStart w:id="472" w:name="_Toc75462754"/>
      <w:bookmarkStart w:id="473" w:name="_Toc90625697"/>
      <w:bookmarkStart w:id="474" w:name="_Toc92134821"/>
      <w:bookmarkStart w:id="475" w:name="_Toc99978997"/>
      <w:r w:rsidRPr="00C06175">
        <w:t>B.</w:t>
      </w:r>
      <w:r w:rsidR="00B5418B" w:rsidRPr="00C06175">
        <w:t>2</w:t>
      </w:r>
      <w:r w:rsidR="00066122" w:rsidRPr="00C06175">
        <w:tab/>
      </w:r>
      <w:r w:rsidR="0091073D" w:rsidRPr="00C06175">
        <w:t>A-GNSS</w:t>
      </w:r>
      <w:r w:rsidR="004C6E04" w:rsidRPr="00C06175">
        <w:t xml:space="preserve"> ASN.1 module</w:t>
      </w:r>
      <w:r w:rsidR="00CA6BAA" w:rsidRPr="00C06175">
        <w:t>s</w:t>
      </w:r>
      <w:bookmarkEnd w:id="469"/>
      <w:bookmarkEnd w:id="470"/>
      <w:bookmarkEnd w:id="471"/>
      <w:bookmarkEnd w:id="472"/>
      <w:bookmarkEnd w:id="473"/>
      <w:bookmarkEnd w:id="474"/>
      <w:bookmarkEnd w:id="475"/>
    </w:p>
    <w:p w14:paraId="6EFC2B74" w14:textId="77777777" w:rsidR="00536B85" w:rsidRPr="00C06175" w:rsidRDefault="00536B85" w:rsidP="00536B85">
      <w:r w:rsidRPr="00C06175">
        <w:t>Refer to 3GPP TS 34.123-3 [</w:t>
      </w:r>
      <w:fldSimple w:instr=" REF_3GPPTS34123_3 ">
        <w:r w:rsidRPr="00C06175">
          <w:t>8</w:t>
        </w:r>
      </w:fldSimple>
      <w:r w:rsidRPr="00C06175">
        <w:t>], annex H.2.</w:t>
      </w:r>
    </w:p>
    <w:p w14:paraId="5B1C03D0" w14:textId="77777777" w:rsidR="00191E3D" w:rsidRPr="00C06175" w:rsidRDefault="00191E3D" w:rsidP="007867FC">
      <w:pPr>
        <w:pStyle w:val="Heading1"/>
      </w:pPr>
      <w:bookmarkStart w:id="476" w:name="_Toc27409349"/>
      <w:bookmarkStart w:id="477" w:name="_Toc36038683"/>
      <w:bookmarkStart w:id="478" w:name="_Toc58332839"/>
      <w:bookmarkStart w:id="479" w:name="_Toc75462755"/>
      <w:bookmarkStart w:id="480" w:name="_Toc90625698"/>
      <w:bookmarkStart w:id="481" w:name="_Toc92134822"/>
      <w:bookmarkStart w:id="482" w:name="_Toc99978998"/>
      <w:r w:rsidRPr="00C06175">
        <w:t>B.3</w:t>
      </w:r>
      <w:r w:rsidRPr="00C06175">
        <w:tab/>
        <w:t xml:space="preserve">LPP </w:t>
      </w:r>
      <w:r w:rsidR="004E3F0B" w:rsidRPr="00C06175">
        <w:t>ASN</w:t>
      </w:r>
      <w:r w:rsidRPr="00C06175">
        <w:t>.1</w:t>
      </w:r>
      <w:bookmarkEnd w:id="476"/>
      <w:bookmarkEnd w:id="477"/>
      <w:bookmarkEnd w:id="478"/>
      <w:bookmarkEnd w:id="479"/>
      <w:bookmarkEnd w:id="480"/>
      <w:bookmarkEnd w:id="481"/>
      <w:bookmarkEnd w:id="482"/>
    </w:p>
    <w:p w14:paraId="5CCB3A5F" w14:textId="77777777" w:rsidR="00694554" w:rsidRPr="00C06175" w:rsidRDefault="00694554" w:rsidP="00694554">
      <w:r w:rsidRPr="00C06175">
        <w:t xml:space="preserve">The LPP asn.1 </w:t>
      </w:r>
      <w:r w:rsidR="001D65B1" w:rsidRPr="00C06175">
        <w:t>modules are</w:t>
      </w:r>
      <w:r w:rsidRPr="00C06175">
        <w:t xml:space="preserve"> extracted from 3GPP TS </w:t>
      </w:r>
      <w:r w:rsidR="00070A0E" w:rsidRPr="00C06175">
        <w:t>37</w:t>
      </w:r>
      <w:r w:rsidRPr="00C06175">
        <w:t>.355</w:t>
      </w:r>
      <w:r w:rsidR="00066122" w:rsidRPr="00C06175">
        <w:t xml:space="preserve"> </w:t>
      </w:r>
      <w:r w:rsidR="0000622E" w:rsidRPr="00C06175">
        <w:t>[</w:t>
      </w:r>
      <w:fldSimple w:instr=" REF_3GPPTS36355 ">
        <w:r w:rsidR="006B52FB" w:rsidRPr="00C06175">
          <w:t>10</w:t>
        </w:r>
      </w:fldSimple>
      <w:r w:rsidR="0000622E" w:rsidRPr="00C06175">
        <w:t>]</w:t>
      </w:r>
      <w:r w:rsidRPr="00C06175">
        <w:t xml:space="preserve"> without any change.</w:t>
      </w:r>
    </w:p>
    <w:p w14:paraId="7B8B395B" w14:textId="77777777" w:rsidR="00053023" w:rsidRPr="00C06175" w:rsidRDefault="00066122" w:rsidP="000D5418">
      <w:pPr>
        <w:pStyle w:val="Heading8"/>
      </w:pPr>
      <w:r w:rsidRPr="00C06175">
        <w:br w:type="page"/>
      </w:r>
      <w:bookmarkStart w:id="483" w:name="_Toc27409350"/>
      <w:bookmarkStart w:id="484" w:name="_Toc36038684"/>
      <w:bookmarkStart w:id="485" w:name="_Toc58332840"/>
      <w:bookmarkStart w:id="486" w:name="_Toc75462756"/>
      <w:bookmarkStart w:id="487" w:name="_Toc90625699"/>
      <w:bookmarkStart w:id="488" w:name="_Toc92134823"/>
      <w:bookmarkStart w:id="489" w:name="_Toc99978999"/>
      <w:r w:rsidR="00053023" w:rsidRPr="00C06175">
        <w:lastRenderedPageBreak/>
        <w:t xml:space="preserve">Annex C </w:t>
      </w:r>
      <w:r w:rsidR="00121164" w:rsidRPr="00C06175">
        <w:t>(informative)</w:t>
      </w:r>
      <w:r w:rsidR="00053023" w:rsidRPr="00C06175">
        <w:t>:</w:t>
      </w:r>
      <w:r w:rsidR="00053023" w:rsidRPr="00C06175">
        <w:br/>
      </w:r>
      <w:r w:rsidR="000D5418" w:rsidRPr="00C06175">
        <w:t>E-UTRA System Simulator Extension ASP Definitions in TTCN-3</w:t>
      </w:r>
      <w:bookmarkEnd w:id="483"/>
      <w:bookmarkEnd w:id="484"/>
      <w:bookmarkEnd w:id="485"/>
      <w:bookmarkEnd w:id="486"/>
      <w:bookmarkEnd w:id="487"/>
      <w:bookmarkEnd w:id="488"/>
      <w:bookmarkEnd w:id="489"/>
    </w:p>
    <w:p w14:paraId="27245903" w14:textId="77777777" w:rsidR="00453BB5" w:rsidRPr="00C06175" w:rsidRDefault="00453BB5" w:rsidP="00453BB5">
      <w:pPr>
        <w:pStyle w:val="Heading1"/>
      </w:pPr>
      <w:bookmarkStart w:id="490" w:name="_Toc27409351"/>
      <w:bookmarkStart w:id="491" w:name="_Toc36038685"/>
      <w:bookmarkStart w:id="492" w:name="_Toc58332841"/>
      <w:bookmarkStart w:id="493" w:name="_Toc75462757"/>
      <w:bookmarkStart w:id="494" w:name="_Toc90625700"/>
      <w:bookmarkStart w:id="495" w:name="_Toc92134824"/>
      <w:bookmarkStart w:id="496" w:name="_Toc99979000"/>
      <w:r w:rsidRPr="00C06175">
        <w:t>C.1</w:t>
      </w:r>
      <w:r w:rsidRPr="00C06175">
        <w:tab/>
        <w:t>EUTRA_POS_ASP_TypeDefs</w:t>
      </w:r>
      <w:bookmarkEnd w:id="490"/>
      <w:bookmarkEnd w:id="491"/>
      <w:bookmarkEnd w:id="492"/>
      <w:bookmarkEnd w:id="493"/>
      <w:bookmarkEnd w:id="494"/>
      <w:bookmarkEnd w:id="495"/>
      <w:bookmarkEnd w:id="496"/>
    </w:p>
    <w:p w14:paraId="387792CB" w14:textId="77777777" w:rsidR="00453BB5" w:rsidRPr="00C06175" w:rsidRDefault="00453BB5" w:rsidP="00453BB5">
      <w:r w:rsidRPr="00C06175">
        <w:t>Type definitions for configuration of Positioning Reference Signal in the system simulator;</w:t>
      </w:r>
      <w:r w:rsidR="00066122" w:rsidRPr="00C06175">
        <w:t xml:space="preserve"> </w:t>
      </w:r>
      <w:r w:rsidRPr="00C06175">
        <w:t xml:space="preserve">Common design principles: refer to </w:t>
      </w:r>
      <w:r w:rsidR="00066122" w:rsidRPr="00C06175">
        <w:t xml:space="preserve">3GPP </w:t>
      </w:r>
      <w:r w:rsidRPr="00C06175">
        <w:t>TS</w:t>
      </w:r>
      <w:r w:rsidR="00BD03EA" w:rsidRPr="00C06175">
        <w:t xml:space="preserve"> </w:t>
      </w:r>
      <w:r w:rsidRPr="00C06175">
        <w:t>36.523-3</w:t>
      </w:r>
      <w:r w:rsidR="0000622E" w:rsidRPr="00C06175">
        <w:t xml:space="preserve"> [</w:t>
      </w:r>
      <w:fldSimple w:instr=" REF_3GPPTS36523_3 ">
        <w:r w:rsidR="006B52FB" w:rsidRPr="00C06175">
          <w:t>6</w:t>
        </w:r>
      </w:fldSimple>
      <w:r w:rsidR="0000622E" w:rsidRPr="00C06175">
        <w:t>]</w:t>
      </w:r>
      <w:r w:rsidR="00066122" w:rsidRPr="00C06175">
        <w:t>,</w:t>
      </w:r>
      <w:r w:rsidRPr="00C06175">
        <w:t xml:space="preserve"> annex D.</w:t>
      </w:r>
    </w:p>
    <w:p w14:paraId="5E475341" w14:textId="77777777" w:rsidR="00453BB5" w:rsidRPr="00C06175" w:rsidRDefault="00453BB5" w:rsidP="00453BB5">
      <w:pPr>
        <w:pStyle w:val="Heading2"/>
      </w:pPr>
      <w:bookmarkStart w:id="497" w:name="_Toc27409352"/>
      <w:bookmarkStart w:id="498" w:name="_Toc36038686"/>
      <w:bookmarkStart w:id="499" w:name="_Toc58332842"/>
      <w:bookmarkStart w:id="500" w:name="_Toc75462758"/>
      <w:bookmarkStart w:id="501" w:name="_Toc90625701"/>
      <w:bookmarkStart w:id="502" w:name="_Toc92134825"/>
      <w:bookmarkStart w:id="503" w:name="_Toc99979001"/>
      <w:r w:rsidRPr="00C06175">
        <w:t>C.1.1</w:t>
      </w:r>
      <w:r w:rsidRPr="00C06175">
        <w:tab/>
        <w:t>System_Configuration_PosExt</w:t>
      </w:r>
      <w:bookmarkEnd w:id="497"/>
      <w:bookmarkEnd w:id="498"/>
      <w:bookmarkEnd w:id="499"/>
      <w:bookmarkEnd w:id="500"/>
      <w:bookmarkEnd w:id="501"/>
      <w:bookmarkEnd w:id="502"/>
      <w:bookmarkEnd w:id="503"/>
    </w:p>
    <w:p w14:paraId="7151D8D3" w14:textId="77777777" w:rsidR="00453BB5" w:rsidRPr="00C06175" w:rsidRDefault="00453BB5" w:rsidP="00453BB5">
      <w:r w:rsidRPr="00C06175">
        <w:t>Formal ASP Definitions for EUTRA PRS system configuration</w:t>
      </w:r>
      <w:r w:rsidR="00066122" w:rsidRPr="00C06175">
        <w:t>.</w:t>
      </w:r>
    </w:p>
    <w:p w14:paraId="6BF80C4A" w14:textId="77777777" w:rsidR="00453BB5" w:rsidRPr="00C06175" w:rsidRDefault="00453BB5" w:rsidP="00453BB5">
      <w:pPr>
        <w:pStyle w:val="TH"/>
      </w:pPr>
      <w:r w:rsidRPr="00C06175">
        <w:t>SystemRequest_PosExt_Type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5C209B0E" w14:textId="77777777">
        <w:trPr>
          <w:jc w:val="center"/>
        </w:trPr>
        <w:tc>
          <w:tcPr>
            <w:tcW w:w="9857" w:type="dxa"/>
            <w:gridSpan w:val="3"/>
            <w:shd w:val="clear" w:color="auto" w:fill="E0E0E0"/>
          </w:tcPr>
          <w:p w14:paraId="25FC539E" w14:textId="77777777" w:rsidR="00453BB5" w:rsidRPr="00C06175" w:rsidRDefault="00453BB5" w:rsidP="00A21493">
            <w:pPr>
              <w:pStyle w:val="TAL"/>
              <w:rPr>
                <w:b/>
              </w:rPr>
            </w:pPr>
            <w:r w:rsidRPr="00C06175">
              <w:rPr>
                <w:b/>
              </w:rPr>
              <w:t>TTCN-3 Union Type</w:t>
            </w:r>
          </w:p>
        </w:tc>
      </w:tr>
      <w:tr w:rsidR="00453BB5" w:rsidRPr="00C06175" w14:paraId="56E716E2" w14:textId="77777777">
        <w:trPr>
          <w:jc w:val="center"/>
        </w:trPr>
        <w:tc>
          <w:tcPr>
            <w:tcW w:w="1479" w:type="dxa"/>
            <w:tcBorders>
              <w:bottom w:val="single" w:sz="4" w:space="0" w:color="auto"/>
            </w:tcBorders>
            <w:shd w:val="clear" w:color="auto" w:fill="E0E0E0"/>
          </w:tcPr>
          <w:p w14:paraId="69E94CF0" w14:textId="77777777" w:rsidR="00453BB5" w:rsidRPr="00C06175" w:rsidRDefault="00453BB5" w:rsidP="00A21493">
            <w:pPr>
              <w:pStyle w:val="TAL"/>
              <w:rPr>
                <w:b/>
              </w:rPr>
            </w:pPr>
            <w:bookmarkStart w:id="504" w:name="SystemRequest_PosExt_Type" w:colFirst="1" w:colLast="1"/>
            <w:r w:rsidRPr="00C06175">
              <w:rPr>
                <w:b/>
              </w:rPr>
              <w:t>Name</w:t>
            </w:r>
          </w:p>
        </w:tc>
        <w:tc>
          <w:tcPr>
            <w:tcW w:w="8378" w:type="dxa"/>
            <w:gridSpan w:val="2"/>
            <w:tcBorders>
              <w:bottom w:val="single" w:sz="4" w:space="0" w:color="auto"/>
            </w:tcBorders>
            <w:shd w:val="clear" w:color="auto" w:fill="FFFF99"/>
          </w:tcPr>
          <w:p w14:paraId="36397FC2" w14:textId="77777777" w:rsidR="00453BB5" w:rsidRPr="00C06175" w:rsidRDefault="00453BB5" w:rsidP="00A21493">
            <w:pPr>
              <w:pStyle w:val="TAL"/>
              <w:rPr>
                <w:b/>
              </w:rPr>
            </w:pPr>
            <w:r w:rsidRPr="00C06175">
              <w:rPr>
                <w:b/>
              </w:rPr>
              <w:t>SystemRequest_PosExt_Type</w:t>
            </w:r>
          </w:p>
        </w:tc>
      </w:tr>
      <w:bookmarkEnd w:id="504"/>
      <w:tr w:rsidR="00453BB5" w:rsidRPr="00C06175" w14:paraId="458674D0" w14:textId="77777777">
        <w:trPr>
          <w:jc w:val="center"/>
        </w:trPr>
        <w:tc>
          <w:tcPr>
            <w:tcW w:w="1479" w:type="dxa"/>
            <w:tcBorders>
              <w:bottom w:val="double" w:sz="4" w:space="0" w:color="auto"/>
            </w:tcBorders>
            <w:shd w:val="clear" w:color="auto" w:fill="E0E0E0"/>
          </w:tcPr>
          <w:p w14:paraId="7A65BB08"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2BC5276E" w14:textId="77777777" w:rsidR="00453BB5" w:rsidRPr="00C06175" w:rsidRDefault="00066122" w:rsidP="00066122">
            <w:pPr>
              <w:pStyle w:val="TAN"/>
            </w:pPr>
            <w:r w:rsidRPr="00C06175">
              <w:t>NOTE:</w:t>
            </w:r>
            <w:r w:rsidRPr="00C06175">
              <w:tab/>
              <w:t>S</w:t>
            </w:r>
            <w:r w:rsidR="00453BB5" w:rsidRPr="00C06175">
              <w:t xml:space="preserve">ame structure as SystemRequest_Type in </w:t>
            </w:r>
            <w:r w:rsidRPr="00C06175">
              <w:t xml:space="preserve">3GPP </w:t>
            </w:r>
            <w:r w:rsidR="00453BB5" w:rsidRPr="00C06175">
              <w:t>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tc>
      </w:tr>
      <w:tr w:rsidR="00453BB5" w:rsidRPr="00C06175" w14:paraId="1827F36D" w14:textId="77777777">
        <w:trPr>
          <w:jc w:val="center"/>
        </w:trPr>
        <w:tc>
          <w:tcPr>
            <w:tcW w:w="1479" w:type="dxa"/>
            <w:tcBorders>
              <w:top w:val="double" w:sz="4" w:space="0" w:color="auto"/>
            </w:tcBorders>
            <w:shd w:val="clear" w:color="auto" w:fill="auto"/>
          </w:tcPr>
          <w:p w14:paraId="523C1ED6" w14:textId="77777777" w:rsidR="00453BB5" w:rsidRPr="00C06175" w:rsidRDefault="00453BB5" w:rsidP="00A21493">
            <w:pPr>
              <w:pStyle w:val="TAL"/>
            </w:pPr>
            <w:r w:rsidRPr="00C06175">
              <w:t>Cell</w:t>
            </w:r>
          </w:p>
        </w:tc>
        <w:tc>
          <w:tcPr>
            <w:tcW w:w="2957" w:type="dxa"/>
            <w:tcBorders>
              <w:top w:val="double" w:sz="4" w:space="0" w:color="auto"/>
            </w:tcBorders>
            <w:shd w:val="clear" w:color="auto" w:fill="auto"/>
          </w:tcPr>
          <w:p w14:paraId="6777D853" w14:textId="77777777" w:rsidR="00453BB5" w:rsidRPr="00C06175" w:rsidRDefault="00000000" w:rsidP="00A21493">
            <w:pPr>
              <w:pStyle w:val="TAL"/>
            </w:pPr>
            <w:hyperlink w:anchor="CellConfigRequest_PosExt_Type" w:history="1">
              <w:r w:rsidR="00453BB5" w:rsidRPr="00C06175">
                <w:rPr>
                  <w:rStyle w:val="Hyperlink"/>
                </w:rPr>
                <w:t>CellConfigRequest_PosExt_Type</w:t>
              </w:r>
            </w:hyperlink>
          </w:p>
        </w:tc>
        <w:tc>
          <w:tcPr>
            <w:tcW w:w="5421" w:type="dxa"/>
            <w:tcBorders>
              <w:top w:val="double" w:sz="4" w:space="0" w:color="auto"/>
            </w:tcBorders>
            <w:shd w:val="clear" w:color="auto" w:fill="auto"/>
          </w:tcPr>
          <w:p w14:paraId="7BB2C728" w14:textId="77777777" w:rsidR="00453BB5" w:rsidRPr="00C06175" w:rsidRDefault="00453BB5" w:rsidP="00A21493">
            <w:pPr>
              <w:pStyle w:val="TAL"/>
            </w:pPr>
            <w:r w:rsidRPr="00C06175">
              <w:t>configure PRS in an LTE cell;</w:t>
            </w:r>
          </w:p>
          <w:p w14:paraId="148F5606" w14:textId="77777777" w:rsidR="00453BB5" w:rsidRPr="00C06175" w:rsidRDefault="00453BB5" w:rsidP="00A21493">
            <w:pPr>
              <w:pStyle w:val="TAL"/>
            </w:pPr>
            <w:r w:rsidRPr="00C06175">
              <w:t>the cell shall be configured as usual beforehand and SS shall raise an error when the cell does not exist yet;</w:t>
            </w:r>
          </w:p>
          <w:p w14:paraId="59E3EDD5" w14:textId="77777777" w:rsidR="00453BB5" w:rsidRPr="00C06175" w:rsidRDefault="00453BB5" w:rsidP="00A21493">
            <w:pPr>
              <w:pStyle w:val="TAL"/>
            </w:pPr>
            <w:r w:rsidRPr="00C06175">
              <w:t>there is no explicit release of the PRS but the whole cell needs to be released</w:t>
            </w:r>
          </w:p>
        </w:tc>
      </w:tr>
    </w:tbl>
    <w:p w14:paraId="4FB2576A" w14:textId="77777777" w:rsidR="00453BB5" w:rsidRPr="00C06175" w:rsidRDefault="00453BB5" w:rsidP="00453BB5"/>
    <w:p w14:paraId="07D06DE7" w14:textId="77777777" w:rsidR="00453BB5" w:rsidRPr="00C06175" w:rsidRDefault="00453BB5" w:rsidP="00453BB5">
      <w:pPr>
        <w:pStyle w:val="TH"/>
      </w:pPr>
      <w:r w:rsidRPr="00C06175">
        <w:t>SystemConfirm_PosExt_Type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5A1757D7" w14:textId="77777777">
        <w:trPr>
          <w:jc w:val="center"/>
        </w:trPr>
        <w:tc>
          <w:tcPr>
            <w:tcW w:w="9857" w:type="dxa"/>
            <w:gridSpan w:val="3"/>
            <w:shd w:val="clear" w:color="auto" w:fill="E0E0E0"/>
          </w:tcPr>
          <w:p w14:paraId="6214FC13" w14:textId="77777777" w:rsidR="00453BB5" w:rsidRPr="00C06175" w:rsidRDefault="00453BB5" w:rsidP="00A21493">
            <w:pPr>
              <w:pStyle w:val="TAL"/>
              <w:rPr>
                <w:b/>
              </w:rPr>
            </w:pPr>
            <w:r w:rsidRPr="00C06175">
              <w:rPr>
                <w:b/>
              </w:rPr>
              <w:t>TTCN-3 Union Type</w:t>
            </w:r>
          </w:p>
        </w:tc>
      </w:tr>
      <w:tr w:rsidR="00453BB5" w:rsidRPr="00C06175" w14:paraId="311CD93D" w14:textId="77777777">
        <w:trPr>
          <w:jc w:val="center"/>
        </w:trPr>
        <w:tc>
          <w:tcPr>
            <w:tcW w:w="1479" w:type="dxa"/>
            <w:tcBorders>
              <w:bottom w:val="single" w:sz="4" w:space="0" w:color="auto"/>
            </w:tcBorders>
            <w:shd w:val="clear" w:color="auto" w:fill="E0E0E0"/>
          </w:tcPr>
          <w:p w14:paraId="4C91C55F" w14:textId="77777777" w:rsidR="00453BB5" w:rsidRPr="00C06175" w:rsidRDefault="00453BB5" w:rsidP="00A21493">
            <w:pPr>
              <w:pStyle w:val="TAL"/>
              <w:rPr>
                <w:b/>
              </w:rPr>
            </w:pPr>
            <w:bookmarkStart w:id="505" w:name="SystemConfirm_PosExt_Type" w:colFirst="1" w:colLast="1"/>
            <w:r w:rsidRPr="00C06175">
              <w:rPr>
                <w:b/>
              </w:rPr>
              <w:t>Name</w:t>
            </w:r>
          </w:p>
        </w:tc>
        <w:tc>
          <w:tcPr>
            <w:tcW w:w="8378" w:type="dxa"/>
            <w:gridSpan w:val="2"/>
            <w:tcBorders>
              <w:bottom w:val="single" w:sz="4" w:space="0" w:color="auto"/>
            </w:tcBorders>
            <w:shd w:val="clear" w:color="auto" w:fill="FFFF99"/>
          </w:tcPr>
          <w:p w14:paraId="0F4DA76E" w14:textId="77777777" w:rsidR="00453BB5" w:rsidRPr="00C06175" w:rsidRDefault="00453BB5" w:rsidP="00A21493">
            <w:pPr>
              <w:pStyle w:val="TAL"/>
              <w:rPr>
                <w:b/>
              </w:rPr>
            </w:pPr>
            <w:r w:rsidRPr="00C06175">
              <w:rPr>
                <w:b/>
              </w:rPr>
              <w:t>SystemConfirm_PosExt_Type</w:t>
            </w:r>
          </w:p>
        </w:tc>
      </w:tr>
      <w:bookmarkEnd w:id="505"/>
      <w:tr w:rsidR="00453BB5" w:rsidRPr="00C06175" w14:paraId="70B83E3B" w14:textId="77777777">
        <w:trPr>
          <w:jc w:val="center"/>
        </w:trPr>
        <w:tc>
          <w:tcPr>
            <w:tcW w:w="1479" w:type="dxa"/>
            <w:tcBorders>
              <w:bottom w:val="double" w:sz="4" w:space="0" w:color="auto"/>
            </w:tcBorders>
            <w:shd w:val="clear" w:color="auto" w:fill="E0E0E0"/>
          </w:tcPr>
          <w:p w14:paraId="3AC6CE6E"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77EA208F" w14:textId="77777777" w:rsidR="00453BB5" w:rsidRPr="00C06175" w:rsidRDefault="00453BB5" w:rsidP="00A21493">
            <w:pPr>
              <w:pStyle w:val="TAL"/>
            </w:pPr>
            <w:r w:rsidRPr="00C06175">
              <w:t>confirmations for system configuration;</w:t>
            </w:r>
          </w:p>
          <w:p w14:paraId="6BEFFC8B" w14:textId="77777777" w:rsidR="00453BB5" w:rsidRPr="00C06175" w:rsidRDefault="00453BB5" w:rsidP="00A21493">
            <w:pPr>
              <w:pStyle w:val="TAL"/>
            </w:pPr>
            <w:r w:rsidRPr="00C06175">
              <w:t>in general to be sent after the configuration has been done</w:t>
            </w:r>
          </w:p>
        </w:tc>
      </w:tr>
      <w:tr w:rsidR="00453BB5" w:rsidRPr="00C06175" w14:paraId="16330258" w14:textId="77777777">
        <w:trPr>
          <w:jc w:val="center"/>
        </w:trPr>
        <w:tc>
          <w:tcPr>
            <w:tcW w:w="1479" w:type="dxa"/>
            <w:tcBorders>
              <w:top w:val="double" w:sz="4" w:space="0" w:color="auto"/>
            </w:tcBorders>
            <w:shd w:val="clear" w:color="auto" w:fill="auto"/>
          </w:tcPr>
          <w:p w14:paraId="67384043" w14:textId="77777777" w:rsidR="00453BB5" w:rsidRPr="00C06175" w:rsidRDefault="00453BB5" w:rsidP="00A21493">
            <w:pPr>
              <w:pStyle w:val="TAL"/>
            </w:pPr>
            <w:r w:rsidRPr="00C06175">
              <w:t>Cell</w:t>
            </w:r>
          </w:p>
        </w:tc>
        <w:tc>
          <w:tcPr>
            <w:tcW w:w="2957" w:type="dxa"/>
            <w:tcBorders>
              <w:top w:val="double" w:sz="4" w:space="0" w:color="auto"/>
            </w:tcBorders>
            <w:shd w:val="clear" w:color="auto" w:fill="auto"/>
          </w:tcPr>
          <w:p w14:paraId="74063AA8" w14:textId="77777777" w:rsidR="00453BB5" w:rsidRPr="00C06175" w:rsidRDefault="00453BB5" w:rsidP="00A21493">
            <w:pPr>
              <w:pStyle w:val="TAL"/>
            </w:pPr>
            <w:r w:rsidRPr="00C06175">
              <w:t>Null_Type</w:t>
            </w:r>
          </w:p>
        </w:tc>
        <w:tc>
          <w:tcPr>
            <w:tcW w:w="5421" w:type="dxa"/>
            <w:tcBorders>
              <w:top w:val="double" w:sz="4" w:space="0" w:color="auto"/>
            </w:tcBorders>
            <w:shd w:val="clear" w:color="auto" w:fill="auto"/>
          </w:tcPr>
          <w:p w14:paraId="2E052396" w14:textId="77777777" w:rsidR="00453BB5" w:rsidRPr="00C06175" w:rsidRDefault="00453BB5" w:rsidP="00A21493">
            <w:pPr>
              <w:pStyle w:val="TAL"/>
            </w:pPr>
            <w:r w:rsidRPr="00C06175">
              <w:t>(no further parameters from SS)</w:t>
            </w:r>
          </w:p>
        </w:tc>
      </w:tr>
    </w:tbl>
    <w:p w14:paraId="3DED9D12" w14:textId="77777777" w:rsidR="00453BB5" w:rsidRPr="00C06175" w:rsidRDefault="00453BB5" w:rsidP="00453BB5"/>
    <w:p w14:paraId="5FAF90BB" w14:textId="77777777" w:rsidR="00453BB5" w:rsidRPr="00C06175" w:rsidRDefault="00453BB5" w:rsidP="00453BB5">
      <w:pPr>
        <w:pStyle w:val="Heading2"/>
      </w:pPr>
      <w:bookmarkStart w:id="506" w:name="_Toc27409353"/>
      <w:bookmarkStart w:id="507" w:name="_Toc36038687"/>
      <w:bookmarkStart w:id="508" w:name="_Toc58332843"/>
      <w:bookmarkStart w:id="509" w:name="_Toc75462759"/>
      <w:bookmarkStart w:id="510" w:name="_Toc90625702"/>
      <w:bookmarkStart w:id="511" w:name="_Toc92134826"/>
      <w:bookmarkStart w:id="512" w:name="_Toc99979002"/>
      <w:r w:rsidRPr="00C06175">
        <w:t>C.1.2</w:t>
      </w:r>
      <w:r w:rsidRPr="00C06175">
        <w:tab/>
        <w:t>Cell_Configuration_PosExt</w:t>
      </w:r>
      <w:bookmarkEnd w:id="506"/>
      <w:bookmarkEnd w:id="507"/>
      <w:bookmarkEnd w:id="508"/>
      <w:bookmarkEnd w:id="509"/>
      <w:bookmarkEnd w:id="510"/>
      <w:bookmarkEnd w:id="511"/>
      <w:bookmarkEnd w:id="512"/>
    </w:p>
    <w:p w14:paraId="6D5043ED" w14:textId="77777777" w:rsidR="00453BB5" w:rsidRPr="00C06175" w:rsidRDefault="00453BB5" w:rsidP="00453BB5">
      <w:r w:rsidRPr="00C06175">
        <w:t>Specific Info for PRS Cell Configuration Primitive</w:t>
      </w:r>
      <w:r w:rsidR="00066122" w:rsidRPr="00C06175">
        <w:t>.</w:t>
      </w:r>
    </w:p>
    <w:p w14:paraId="3B4ACDD0" w14:textId="77777777" w:rsidR="00453BB5" w:rsidRPr="00C06175" w:rsidRDefault="00453BB5" w:rsidP="00453BB5">
      <w:pPr>
        <w:pStyle w:val="Heading3"/>
      </w:pPr>
      <w:bookmarkStart w:id="513" w:name="_Toc27409354"/>
      <w:bookmarkStart w:id="514" w:name="_Toc36038688"/>
      <w:bookmarkStart w:id="515" w:name="_Toc58332844"/>
      <w:bookmarkStart w:id="516" w:name="_Toc75462760"/>
      <w:bookmarkStart w:id="517" w:name="_Toc90625703"/>
      <w:bookmarkStart w:id="518" w:name="_Toc92134827"/>
      <w:bookmarkStart w:id="519" w:name="_Toc99979003"/>
      <w:r w:rsidRPr="00C06175">
        <w:t>C.1.2.1</w:t>
      </w:r>
      <w:r w:rsidRPr="00C06175">
        <w:tab/>
        <w:t>Cell_Configuration_Common_PosExt</w:t>
      </w:r>
      <w:bookmarkEnd w:id="513"/>
      <w:bookmarkEnd w:id="514"/>
      <w:bookmarkEnd w:id="515"/>
      <w:bookmarkEnd w:id="516"/>
      <w:bookmarkEnd w:id="517"/>
      <w:bookmarkEnd w:id="518"/>
      <w:bookmarkEnd w:id="519"/>
    </w:p>
    <w:p w14:paraId="3FC68200" w14:textId="77777777" w:rsidR="00453BB5" w:rsidRPr="00C06175" w:rsidRDefault="00453BB5" w:rsidP="00453BB5">
      <w:pPr>
        <w:pStyle w:val="TH"/>
      </w:pPr>
      <w:r w:rsidRPr="00C06175">
        <w:t>CellConfigRequest_PosExt_Type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730CB17E" w14:textId="77777777">
        <w:trPr>
          <w:jc w:val="center"/>
        </w:trPr>
        <w:tc>
          <w:tcPr>
            <w:tcW w:w="9857" w:type="dxa"/>
            <w:gridSpan w:val="3"/>
            <w:shd w:val="clear" w:color="auto" w:fill="E0E0E0"/>
          </w:tcPr>
          <w:p w14:paraId="3D7600E2" w14:textId="77777777" w:rsidR="00453BB5" w:rsidRPr="00C06175" w:rsidRDefault="00453BB5" w:rsidP="00A21493">
            <w:pPr>
              <w:pStyle w:val="TAL"/>
              <w:rPr>
                <w:b/>
              </w:rPr>
            </w:pPr>
            <w:r w:rsidRPr="00C06175">
              <w:rPr>
                <w:b/>
              </w:rPr>
              <w:t>TTCN-3 Union Type</w:t>
            </w:r>
          </w:p>
        </w:tc>
      </w:tr>
      <w:tr w:rsidR="00453BB5" w:rsidRPr="00C06175" w14:paraId="512129DE" w14:textId="77777777">
        <w:trPr>
          <w:jc w:val="center"/>
        </w:trPr>
        <w:tc>
          <w:tcPr>
            <w:tcW w:w="1479" w:type="dxa"/>
            <w:tcBorders>
              <w:bottom w:val="single" w:sz="4" w:space="0" w:color="auto"/>
            </w:tcBorders>
            <w:shd w:val="clear" w:color="auto" w:fill="E0E0E0"/>
          </w:tcPr>
          <w:p w14:paraId="49023558" w14:textId="77777777" w:rsidR="00453BB5" w:rsidRPr="00C06175" w:rsidRDefault="00453BB5" w:rsidP="00A21493">
            <w:pPr>
              <w:pStyle w:val="TAL"/>
              <w:rPr>
                <w:b/>
              </w:rPr>
            </w:pPr>
            <w:bookmarkStart w:id="520" w:name="CellConfigRequest_PosExt_Type" w:colFirst="1" w:colLast="1"/>
            <w:r w:rsidRPr="00C06175">
              <w:rPr>
                <w:b/>
              </w:rPr>
              <w:t>Name</w:t>
            </w:r>
          </w:p>
        </w:tc>
        <w:tc>
          <w:tcPr>
            <w:tcW w:w="8378" w:type="dxa"/>
            <w:gridSpan w:val="2"/>
            <w:tcBorders>
              <w:bottom w:val="single" w:sz="4" w:space="0" w:color="auto"/>
            </w:tcBorders>
            <w:shd w:val="clear" w:color="auto" w:fill="FFFF99"/>
          </w:tcPr>
          <w:p w14:paraId="74C5537F" w14:textId="77777777" w:rsidR="00453BB5" w:rsidRPr="00C06175" w:rsidRDefault="00453BB5" w:rsidP="00A21493">
            <w:pPr>
              <w:pStyle w:val="TAL"/>
              <w:rPr>
                <w:b/>
              </w:rPr>
            </w:pPr>
            <w:r w:rsidRPr="00C06175">
              <w:rPr>
                <w:b/>
              </w:rPr>
              <w:t>CellConfigRequest_PosExt_Type</w:t>
            </w:r>
          </w:p>
        </w:tc>
      </w:tr>
      <w:bookmarkEnd w:id="520"/>
      <w:tr w:rsidR="00453BB5" w:rsidRPr="00C06175" w14:paraId="5D4E1547" w14:textId="77777777">
        <w:trPr>
          <w:jc w:val="center"/>
        </w:trPr>
        <w:tc>
          <w:tcPr>
            <w:tcW w:w="1479" w:type="dxa"/>
            <w:tcBorders>
              <w:bottom w:val="double" w:sz="4" w:space="0" w:color="auto"/>
            </w:tcBorders>
            <w:shd w:val="clear" w:color="auto" w:fill="E0E0E0"/>
          </w:tcPr>
          <w:p w14:paraId="005017DF"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1BB080E8" w14:textId="77777777" w:rsidR="00453BB5" w:rsidRPr="00C06175" w:rsidRDefault="00066122" w:rsidP="00066122">
            <w:pPr>
              <w:pStyle w:val="TAN"/>
            </w:pPr>
            <w:r w:rsidRPr="00C06175">
              <w:t>NOTE:</w:t>
            </w:r>
            <w:r w:rsidRPr="00C06175">
              <w:tab/>
              <w:t>S</w:t>
            </w:r>
            <w:r w:rsidR="00453BB5" w:rsidRPr="00C06175">
              <w:t xml:space="preserve">ame structure as SystemRequest_Type in </w:t>
            </w:r>
            <w:r w:rsidRPr="00C06175">
              <w:t xml:space="preserve">3GPP </w:t>
            </w:r>
            <w:r w:rsidR="00453BB5" w:rsidRPr="00C06175">
              <w:t>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tc>
      </w:tr>
      <w:tr w:rsidR="00453BB5" w:rsidRPr="00C06175" w14:paraId="504CA303" w14:textId="77777777">
        <w:trPr>
          <w:jc w:val="center"/>
        </w:trPr>
        <w:tc>
          <w:tcPr>
            <w:tcW w:w="1479" w:type="dxa"/>
            <w:tcBorders>
              <w:top w:val="double" w:sz="4" w:space="0" w:color="auto"/>
            </w:tcBorders>
            <w:shd w:val="clear" w:color="auto" w:fill="auto"/>
          </w:tcPr>
          <w:p w14:paraId="17933A95" w14:textId="77777777" w:rsidR="00453BB5" w:rsidRPr="00C06175" w:rsidRDefault="00453BB5" w:rsidP="00A21493">
            <w:pPr>
              <w:pStyle w:val="TAL"/>
            </w:pPr>
            <w:r w:rsidRPr="00C06175">
              <w:t>AddOrReconfigure</w:t>
            </w:r>
          </w:p>
        </w:tc>
        <w:tc>
          <w:tcPr>
            <w:tcW w:w="2957" w:type="dxa"/>
            <w:tcBorders>
              <w:top w:val="double" w:sz="4" w:space="0" w:color="auto"/>
            </w:tcBorders>
            <w:shd w:val="clear" w:color="auto" w:fill="auto"/>
          </w:tcPr>
          <w:p w14:paraId="063B2E4A" w14:textId="77777777" w:rsidR="00453BB5" w:rsidRPr="00C06175" w:rsidRDefault="00000000" w:rsidP="00A21493">
            <w:pPr>
              <w:pStyle w:val="TAL"/>
            </w:pPr>
            <w:hyperlink w:anchor="CellConfigInfo_PosExt_Type" w:history="1">
              <w:r w:rsidR="00453BB5" w:rsidRPr="00C06175">
                <w:rPr>
                  <w:rStyle w:val="Hyperlink"/>
                </w:rPr>
                <w:t>CellConfigInfo_PosExt_Type</w:t>
              </w:r>
            </w:hyperlink>
          </w:p>
        </w:tc>
        <w:tc>
          <w:tcPr>
            <w:tcW w:w="5421" w:type="dxa"/>
            <w:tcBorders>
              <w:top w:val="double" w:sz="4" w:space="0" w:color="auto"/>
            </w:tcBorders>
            <w:shd w:val="clear" w:color="auto" w:fill="auto"/>
          </w:tcPr>
          <w:p w14:paraId="276B7D4A" w14:textId="77777777" w:rsidR="00453BB5" w:rsidRPr="00C06175" w:rsidRDefault="00453BB5" w:rsidP="00A21493">
            <w:pPr>
              <w:pStyle w:val="TAL"/>
            </w:pPr>
            <w:r w:rsidRPr="00C06175">
              <w:t>for PRS configuration of given cell:</w:t>
            </w:r>
          </w:p>
          <w:p w14:paraId="61B24065" w14:textId="77777777" w:rsidR="00453BB5" w:rsidRPr="00C06175" w:rsidRDefault="00453BB5" w:rsidP="00A21493">
            <w:pPr>
              <w:pStyle w:val="TAL"/>
            </w:pPr>
            <w:r w:rsidRPr="00C06175">
              <w:t>CellId : identifier of the cell to be configured</w:t>
            </w:r>
          </w:p>
          <w:p w14:paraId="0E5D4B98" w14:textId="77777777" w:rsidR="00453BB5" w:rsidRPr="00C06175" w:rsidRDefault="00453BB5" w:rsidP="00A21493">
            <w:pPr>
              <w:pStyle w:val="TAL"/>
            </w:pPr>
            <w:r w:rsidRPr="00C06175">
              <w:t>RoutingInfo : None</w:t>
            </w:r>
          </w:p>
          <w:p w14:paraId="2C29C516" w14:textId="77777777" w:rsidR="00453BB5" w:rsidRPr="00C06175" w:rsidRDefault="00453BB5" w:rsidP="00A21493">
            <w:pPr>
              <w:pStyle w:val="TAL"/>
            </w:pPr>
            <w:r w:rsidRPr="00C06175">
              <w:t>TimingInfo : Now (for initial configuration and for reconfiguration in general)</w:t>
            </w:r>
          </w:p>
          <w:p w14:paraId="597A9FAD" w14:textId="77777777" w:rsidR="00453BB5" w:rsidRPr="00C06175" w:rsidRDefault="00453BB5" w:rsidP="00A21493">
            <w:pPr>
              <w:pStyle w:val="TAL"/>
            </w:pPr>
            <w:r w:rsidRPr="00C06175">
              <w:t>ControlInfo : CnfFlag:=true; FollowOnFlag:=false (in general)</w:t>
            </w:r>
          </w:p>
        </w:tc>
      </w:tr>
    </w:tbl>
    <w:p w14:paraId="27168AE6" w14:textId="77777777" w:rsidR="00453BB5" w:rsidRPr="00C06175" w:rsidRDefault="00453BB5" w:rsidP="00453BB5"/>
    <w:p w14:paraId="26DB671B" w14:textId="77777777" w:rsidR="00453BB5" w:rsidRPr="00C06175" w:rsidRDefault="00453BB5" w:rsidP="00453BB5">
      <w:pPr>
        <w:pStyle w:val="TH"/>
      </w:pPr>
      <w:r w:rsidRPr="00C06175">
        <w:lastRenderedPageBreak/>
        <w:t>CellConfigInfo_PosExt_Type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2"/>
        <w:gridCol w:w="2701"/>
        <w:gridCol w:w="493"/>
        <w:gridCol w:w="5421"/>
      </w:tblGrid>
      <w:tr w:rsidR="00453BB5" w:rsidRPr="00C06175" w14:paraId="4892E21B" w14:textId="77777777">
        <w:trPr>
          <w:jc w:val="center"/>
        </w:trPr>
        <w:tc>
          <w:tcPr>
            <w:tcW w:w="9857" w:type="dxa"/>
            <w:gridSpan w:val="4"/>
            <w:shd w:val="clear" w:color="auto" w:fill="E0E0E0"/>
          </w:tcPr>
          <w:p w14:paraId="4A0F5093" w14:textId="77777777" w:rsidR="00453BB5" w:rsidRPr="00C06175" w:rsidRDefault="00453BB5" w:rsidP="00A21493">
            <w:pPr>
              <w:pStyle w:val="TAL"/>
              <w:rPr>
                <w:b/>
              </w:rPr>
            </w:pPr>
            <w:r w:rsidRPr="00C06175">
              <w:rPr>
                <w:b/>
              </w:rPr>
              <w:t>TTCN-3 Record Type</w:t>
            </w:r>
          </w:p>
        </w:tc>
      </w:tr>
      <w:tr w:rsidR="00453BB5" w:rsidRPr="00C06175" w14:paraId="316718DA" w14:textId="77777777">
        <w:trPr>
          <w:jc w:val="center"/>
        </w:trPr>
        <w:tc>
          <w:tcPr>
            <w:tcW w:w="1242" w:type="dxa"/>
            <w:tcBorders>
              <w:bottom w:val="single" w:sz="4" w:space="0" w:color="auto"/>
            </w:tcBorders>
            <w:shd w:val="clear" w:color="auto" w:fill="E0E0E0"/>
          </w:tcPr>
          <w:p w14:paraId="45F90352" w14:textId="77777777" w:rsidR="00453BB5" w:rsidRPr="00C06175" w:rsidRDefault="00453BB5" w:rsidP="00A21493">
            <w:pPr>
              <w:pStyle w:val="TAL"/>
              <w:rPr>
                <w:b/>
              </w:rPr>
            </w:pPr>
            <w:bookmarkStart w:id="521" w:name="CellConfigInfo_PosExt_Type" w:colFirst="1" w:colLast="1"/>
            <w:r w:rsidRPr="00C06175">
              <w:rPr>
                <w:b/>
              </w:rPr>
              <w:t>Name</w:t>
            </w:r>
          </w:p>
        </w:tc>
        <w:tc>
          <w:tcPr>
            <w:tcW w:w="8615" w:type="dxa"/>
            <w:gridSpan w:val="3"/>
            <w:tcBorders>
              <w:bottom w:val="single" w:sz="4" w:space="0" w:color="auto"/>
            </w:tcBorders>
            <w:shd w:val="clear" w:color="auto" w:fill="FFFF99"/>
          </w:tcPr>
          <w:p w14:paraId="7D012EA3" w14:textId="77777777" w:rsidR="00453BB5" w:rsidRPr="00C06175" w:rsidRDefault="00453BB5" w:rsidP="00A21493">
            <w:pPr>
              <w:pStyle w:val="TAL"/>
              <w:rPr>
                <w:b/>
              </w:rPr>
            </w:pPr>
            <w:r w:rsidRPr="00C06175">
              <w:rPr>
                <w:b/>
              </w:rPr>
              <w:t>CellConfigInfo_PosExt_Type</w:t>
            </w:r>
          </w:p>
        </w:tc>
      </w:tr>
      <w:bookmarkEnd w:id="521"/>
      <w:tr w:rsidR="00453BB5" w:rsidRPr="00C06175" w14:paraId="428327FE" w14:textId="77777777">
        <w:trPr>
          <w:jc w:val="center"/>
        </w:trPr>
        <w:tc>
          <w:tcPr>
            <w:tcW w:w="1242" w:type="dxa"/>
            <w:tcBorders>
              <w:bottom w:val="double" w:sz="4" w:space="0" w:color="auto"/>
            </w:tcBorders>
            <w:shd w:val="clear" w:color="auto" w:fill="E0E0E0"/>
          </w:tcPr>
          <w:p w14:paraId="5B3143ED" w14:textId="77777777" w:rsidR="00453BB5" w:rsidRPr="00C06175" w:rsidRDefault="00453BB5" w:rsidP="00A21493">
            <w:pPr>
              <w:pStyle w:val="TAL"/>
              <w:rPr>
                <w:b/>
              </w:rPr>
            </w:pPr>
            <w:r w:rsidRPr="00C06175">
              <w:rPr>
                <w:b/>
              </w:rPr>
              <w:t>Comment</w:t>
            </w:r>
          </w:p>
        </w:tc>
        <w:tc>
          <w:tcPr>
            <w:tcW w:w="8615" w:type="dxa"/>
            <w:gridSpan w:val="3"/>
            <w:tcBorders>
              <w:bottom w:val="double" w:sz="4" w:space="0" w:color="auto"/>
            </w:tcBorders>
            <w:shd w:val="clear" w:color="auto" w:fill="auto"/>
          </w:tcPr>
          <w:p w14:paraId="0C07C80C" w14:textId="77777777" w:rsidR="00453BB5" w:rsidRPr="00C06175" w:rsidRDefault="00066122" w:rsidP="00066122">
            <w:pPr>
              <w:pStyle w:val="TAN"/>
            </w:pPr>
            <w:r w:rsidRPr="00C06175">
              <w:t>NOTE:</w:t>
            </w:r>
            <w:r w:rsidRPr="00C06175">
              <w:tab/>
              <w:t>S</w:t>
            </w:r>
            <w:r w:rsidR="00453BB5" w:rsidRPr="00C06175">
              <w:t>ame structure as SystemRequest_Type in</w:t>
            </w:r>
            <w:r w:rsidRPr="00C06175">
              <w:t xml:space="preserve"> 3GPP</w:t>
            </w:r>
            <w:r w:rsidR="00453BB5" w:rsidRPr="00C06175">
              <w:t xml:space="preserve"> 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p w14:paraId="21922BE2" w14:textId="77777777" w:rsidR="00453BB5" w:rsidRPr="00C06175" w:rsidRDefault="00066122" w:rsidP="00066122">
            <w:pPr>
              <w:pStyle w:val="TAN"/>
            </w:pPr>
            <w:r w:rsidRPr="00C06175">
              <w:tab/>
            </w:r>
            <w:r w:rsidR="00453BB5" w:rsidRPr="00C06175">
              <w:t>common information for initial cell configuration or reconfiguration;</w:t>
            </w:r>
          </w:p>
          <w:p w14:paraId="7FAA476D" w14:textId="77777777" w:rsidR="00453BB5" w:rsidRPr="00C06175" w:rsidRDefault="00066122" w:rsidP="00066122">
            <w:pPr>
              <w:pStyle w:val="TAN"/>
            </w:pPr>
            <w:r w:rsidRPr="00C06175">
              <w:tab/>
            </w:r>
            <w:r w:rsidR="00453BB5" w:rsidRPr="00C06175">
              <w:t>in case of reconfiguration OMIT means 'keep configuration as it is'</w:t>
            </w:r>
            <w:r w:rsidRPr="00C06175">
              <w:t>.</w:t>
            </w:r>
          </w:p>
        </w:tc>
      </w:tr>
      <w:tr w:rsidR="00453BB5" w:rsidRPr="00C06175" w14:paraId="4227CD2D" w14:textId="77777777">
        <w:trPr>
          <w:jc w:val="center"/>
        </w:trPr>
        <w:tc>
          <w:tcPr>
            <w:tcW w:w="1242" w:type="dxa"/>
            <w:tcBorders>
              <w:top w:val="double" w:sz="4" w:space="0" w:color="auto"/>
            </w:tcBorders>
            <w:shd w:val="clear" w:color="auto" w:fill="auto"/>
          </w:tcPr>
          <w:p w14:paraId="3CA21DCE" w14:textId="77777777" w:rsidR="00453BB5" w:rsidRPr="00C06175" w:rsidRDefault="00453BB5" w:rsidP="00A21493">
            <w:pPr>
              <w:pStyle w:val="TAL"/>
            </w:pPr>
            <w:r w:rsidRPr="00C06175">
              <w:t>Basic</w:t>
            </w:r>
          </w:p>
        </w:tc>
        <w:tc>
          <w:tcPr>
            <w:tcW w:w="2701" w:type="dxa"/>
            <w:tcBorders>
              <w:top w:val="double" w:sz="4" w:space="0" w:color="auto"/>
            </w:tcBorders>
            <w:shd w:val="clear" w:color="auto" w:fill="auto"/>
          </w:tcPr>
          <w:p w14:paraId="325E3C35" w14:textId="77777777" w:rsidR="00453BB5" w:rsidRPr="00C06175" w:rsidRDefault="00000000" w:rsidP="00A21493">
            <w:pPr>
              <w:pStyle w:val="TAL"/>
            </w:pPr>
            <w:hyperlink w:anchor="BasicCellConfig_PosExt_Type" w:history="1">
              <w:r w:rsidR="00453BB5" w:rsidRPr="00C06175">
                <w:rPr>
                  <w:rStyle w:val="Hyperlink"/>
                </w:rPr>
                <w:t>BasicCellConfig_PosExt_Type</w:t>
              </w:r>
            </w:hyperlink>
          </w:p>
        </w:tc>
        <w:tc>
          <w:tcPr>
            <w:tcW w:w="493" w:type="dxa"/>
            <w:tcBorders>
              <w:top w:val="double" w:sz="4" w:space="0" w:color="auto"/>
            </w:tcBorders>
            <w:shd w:val="clear" w:color="auto" w:fill="auto"/>
          </w:tcPr>
          <w:p w14:paraId="643884F5"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6751A4AF" w14:textId="77777777" w:rsidR="00453BB5" w:rsidRPr="00C06175" w:rsidRDefault="00453BB5" w:rsidP="00A21493">
            <w:pPr>
              <w:pStyle w:val="TAL"/>
            </w:pPr>
            <w:r w:rsidRPr="00C06175">
              <w:t>Extended PRS information for a cell</w:t>
            </w:r>
          </w:p>
        </w:tc>
      </w:tr>
    </w:tbl>
    <w:p w14:paraId="0BF71E01" w14:textId="77777777" w:rsidR="00453BB5" w:rsidRPr="00C06175" w:rsidRDefault="00453BB5" w:rsidP="00453BB5"/>
    <w:p w14:paraId="2246B9FF" w14:textId="77777777" w:rsidR="00453BB5" w:rsidRPr="00C06175" w:rsidRDefault="00453BB5" w:rsidP="00453BB5">
      <w:pPr>
        <w:pStyle w:val="TH"/>
      </w:pPr>
      <w:r w:rsidRPr="00C06175">
        <w:t>BasicCellConfig_PosExt_Type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35F7A436" w14:textId="77777777">
        <w:trPr>
          <w:jc w:val="center"/>
        </w:trPr>
        <w:tc>
          <w:tcPr>
            <w:tcW w:w="9857" w:type="dxa"/>
            <w:gridSpan w:val="4"/>
            <w:shd w:val="clear" w:color="auto" w:fill="E0E0E0"/>
          </w:tcPr>
          <w:p w14:paraId="0E5A36DE" w14:textId="77777777" w:rsidR="00453BB5" w:rsidRPr="00C06175" w:rsidRDefault="00453BB5" w:rsidP="00A21493">
            <w:pPr>
              <w:pStyle w:val="TAL"/>
              <w:rPr>
                <w:b/>
              </w:rPr>
            </w:pPr>
            <w:r w:rsidRPr="00C06175">
              <w:rPr>
                <w:b/>
              </w:rPr>
              <w:t>TTCN-3 Record Type</w:t>
            </w:r>
          </w:p>
        </w:tc>
      </w:tr>
      <w:tr w:rsidR="00453BB5" w:rsidRPr="00C06175" w14:paraId="79B7106B" w14:textId="77777777">
        <w:trPr>
          <w:jc w:val="center"/>
        </w:trPr>
        <w:tc>
          <w:tcPr>
            <w:tcW w:w="1479" w:type="dxa"/>
            <w:tcBorders>
              <w:bottom w:val="single" w:sz="4" w:space="0" w:color="auto"/>
            </w:tcBorders>
            <w:shd w:val="clear" w:color="auto" w:fill="E0E0E0"/>
          </w:tcPr>
          <w:p w14:paraId="786382FB" w14:textId="77777777" w:rsidR="00453BB5" w:rsidRPr="00C06175" w:rsidRDefault="00453BB5" w:rsidP="00A21493">
            <w:pPr>
              <w:pStyle w:val="TAL"/>
              <w:rPr>
                <w:b/>
              </w:rPr>
            </w:pPr>
            <w:bookmarkStart w:id="522" w:name="BasicCellConfig_PosExt_Type" w:colFirst="1" w:colLast="1"/>
            <w:r w:rsidRPr="00C06175">
              <w:rPr>
                <w:b/>
              </w:rPr>
              <w:t>Name</w:t>
            </w:r>
          </w:p>
        </w:tc>
        <w:tc>
          <w:tcPr>
            <w:tcW w:w="8378" w:type="dxa"/>
            <w:gridSpan w:val="3"/>
            <w:tcBorders>
              <w:bottom w:val="single" w:sz="4" w:space="0" w:color="auto"/>
            </w:tcBorders>
            <w:shd w:val="clear" w:color="auto" w:fill="FFFF99"/>
          </w:tcPr>
          <w:p w14:paraId="1CA4CF72" w14:textId="77777777" w:rsidR="00453BB5" w:rsidRPr="00C06175" w:rsidRDefault="00453BB5" w:rsidP="00A21493">
            <w:pPr>
              <w:pStyle w:val="TAL"/>
              <w:rPr>
                <w:b/>
              </w:rPr>
            </w:pPr>
            <w:r w:rsidRPr="00C06175">
              <w:rPr>
                <w:b/>
              </w:rPr>
              <w:t>BasicCellConfig_PosExt_Type</w:t>
            </w:r>
          </w:p>
        </w:tc>
      </w:tr>
      <w:bookmarkEnd w:id="522"/>
      <w:tr w:rsidR="00453BB5" w:rsidRPr="00C06175" w14:paraId="04BA12D1" w14:textId="77777777">
        <w:trPr>
          <w:jc w:val="center"/>
        </w:trPr>
        <w:tc>
          <w:tcPr>
            <w:tcW w:w="1479" w:type="dxa"/>
            <w:tcBorders>
              <w:bottom w:val="double" w:sz="4" w:space="0" w:color="auto"/>
            </w:tcBorders>
            <w:shd w:val="clear" w:color="auto" w:fill="E0E0E0"/>
          </w:tcPr>
          <w:p w14:paraId="7EFDC810"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68F0FCEE" w14:textId="77777777" w:rsidR="00453BB5" w:rsidRPr="00C06175" w:rsidRDefault="00453BB5" w:rsidP="0000622E">
            <w:pPr>
              <w:pStyle w:val="TAN"/>
            </w:pPr>
            <w:r w:rsidRPr="00C06175">
              <w:t>NOTE:</w:t>
            </w:r>
            <w:r w:rsidR="00066122" w:rsidRPr="00C06175">
              <w:tab/>
              <w:t>S</w:t>
            </w:r>
            <w:r w:rsidRPr="00C06175">
              <w:t xml:space="preserve">ame structure as SystemRequest_Type in </w:t>
            </w:r>
            <w:r w:rsidR="0000622E" w:rsidRPr="00C06175">
              <w:t xml:space="preserve">3GPP </w:t>
            </w:r>
            <w:r w:rsidRPr="00C06175">
              <w:t>TS 36.523-3</w:t>
            </w:r>
            <w:r w:rsidR="0000622E" w:rsidRPr="00C06175">
              <w:t xml:space="preserve"> [</w:t>
            </w:r>
            <w:fldSimple w:instr=" REF_3GPPTS36523_3 ">
              <w:r w:rsidR="006B52FB" w:rsidRPr="00C06175">
                <w:t>6</w:t>
              </w:r>
            </w:fldSimple>
            <w:r w:rsidR="0000622E" w:rsidRPr="00C06175">
              <w:t>],</w:t>
            </w:r>
            <w:r w:rsidRPr="00C06175">
              <w:t xml:space="preserve"> annex D</w:t>
            </w:r>
            <w:r w:rsidR="00066122" w:rsidRPr="00C06175">
              <w:t>.</w:t>
            </w:r>
          </w:p>
          <w:p w14:paraId="00241EB1" w14:textId="77777777" w:rsidR="00453BB5" w:rsidRPr="00C06175" w:rsidRDefault="00453BB5" w:rsidP="00A21493">
            <w:pPr>
              <w:pStyle w:val="TAL"/>
            </w:pPr>
            <w:r w:rsidRPr="00C06175">
              <w:t>Physical layer:</w:t>
            </w:r>
          </w:p>
        </w:tc>
      </w:tr>
      <w:tr w:rsidR="00453BB5" w:rsidRPr="00C06175" w14:paraId="7F4B5D87" w14:textId="77777777">
        <w:trPr>
          <w:jc w:val="center"/>
        </w:trPr>
        <w:tc>
          <w:tcPr>
            <w:tcW w:w="1479" w:type="dxa"/>
            <w:tcBorders>
              <w:top w:val="double" w:sz="4" w:space="0" w:color="auto"/>
            </w:tcBorders>
            <w:shd w:val="clear" w:color="auto" w:fill="auto"/>
          </w:tcPr>
          <w:p w14:paraId="71709D56" w14:textId="77777777" w:rsidR="00453BB5" w:rsidRPr="00C06175" w:rsidRDefault="00453BB5" w:rsidP="00A21493">
            <w:pPr>
              <w:pStyle w:val="TAL"/>
            </w:pPr>
            <w:r w:rsidRPr="00C06175">
              <w:t>PhysicalLayerConfigDL</w:t>
            </w:r>
          </w:p>
        </w:tc>
        <w:tc>
          <w:tcPr>
            <w:tcW w:w="2464" w:type="dxa"/>
            <w:tcBorders>
              <w:top w:val="double" w:sz="4" w:space="0" w:color="auto"/>
            </w:tcBorders>
            <w:shd w:val="clear" w:color="auto" w:fill="auto"/>
          </w:tcPr>
          <w:p w14:paraId="0850EA69" w14:textId="77777777" w:rsidR="00453BB5" w:rsidRPr="00C06175" w:rsidRDefault="00000000" w:rsidP="00A21493">
            <w:pPr>
              <w:pStyle w:val="TAL"/>
            </w:pPr>
            <w:hyperlink w:anchor="PhysicalLayerConfigDL_PosExt_Type" w:history="1">
              <w:r w:rsidR="00453BB5" w:rsidRPr="00C06175">
                <w:rPr>
                  <w:rStyle w:val="Hyperlink"/>
                </w:rPr>
                <w:t>PhysicalLayerConfigDL_PosExt_Type</w:t>
              </w:r>
            </w:hyperlink>
          </w:p>
        </w:tc>
        <w:tc>
          <w:tcPr>
            <w:tcW w:w="493" w:type="dxa"/>
            <w:tcBorders>
              <w:top w:val="double" w:sz="4" w:space="0" w:color="auto"/>
            </w:tcBorders>
            <w:shd w:val="clear" w:color="auto" w:fill="auto"/>
          </w:tcPr>
          <w:p w14:paraId="233D7CB6"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8E61F4C" w14:textId="77777777" w:rsidR="00453BB5" w:rsidRPr="00C06175" w:rsidRDefault="00453BB5" w:rsidP="00A21493">
            <w:pPr>
              <w:pStyle w:val="TAL"/>
            </w:pPr>
            <w:r w:rsidRPr="00C06175">
              <w:t>Default settings regarding physical control PRS signal</w:t>
            </w:r>
          </w:p>
        </w:tc>
      </w:tr>
    </w:tbl>
    <w:p w14:paraId="095009B8" w14:textId="77777777" w:rsidR="00453BB5" w:rsidRPr="00C06175" w:rsidRDefault="00453BB5" w:rsidP="00453BB5"/>
    <w:p w14:paraId="5E918D1E" w14:textId="77777777" w:rsidR="00453BB5" w:rsidRPr="00C06175" w:rsidRDefault="00453BB5" w:rsidP="00453BB5">
      <w:pPr>
        <w:pStyle w:val="Heading3"/>
      </w:pPr>
      <w:bookmarkStart w:id="523" w:name="_Toc27409355"/>
      <w:bookmarkStart w:id="524" w:name="_Toc36038689"/>
      <w:bookmarkStart w:id="525" w:name="_Toc58332845"/>
      <w:bookmarkStart w:id="526" w:name="_Toc75462761"/>
      <w:bookmarkStart w:id="527" w:name="_Toc90625704"/>
      <w:bookmarkStart w:id="528" w:name="_Toc92134828"/>
      <w:bookmarkStart w:id="529" w:name="_Toc99979004"/>
      <w:r w:rsidRPr="00C06175">
        <w:t>C.1.2.2</w:t>
      </w:r>
      <w:r w:rsidRPr="00C06175">
        <w:tab/>
        <w:t>Downlink_Physical_Layer_Configuration_PosExt</w:t>
      </w:r>
      <w:bookmarkEnd w:id="523"/>
      <w:bookmarkEnd w:id="524"/>
      <w:bookmarkEnd w:id="525"/>
      <w:bookmarkEnd w:id="526"/>
      <w:bookmarkEnd w:id="527"/>
      <w:bookmarkEnd w:id="528"/>
      <w:bookmarkEnd w:id="529"/>
    </w:p>
    <w:p w14:paraId="10DF975C" w14:textId="77777777" w:rsidR="00066122" w:rsidRPr="00C06175" w:rsidRDefault="00453BB5" w:rsidP="00453BB5">
      <w:r w:rsidRPr="00C06175">
        <w:t>Downlink physical layer configuration:</w:t>
      </w:r>
    </w:p>
    <w:p w14:paraId="6CBE67A1" w14:textId="77777777" w:rsidR="00066122" w:rsidRPr="00C06175" w:rsidRDefault="00453BB5" w:rsidP="00066122">
      <w:pPr>
        <w:pStyle w:val="B1"/>
      </w:pPr>
      <w:r w:rsidRPr="00C06175">
        <w:t>-</w:t>
      </w:r>
      <w:r w:rsidR="00066122" w:rsidRPr="00C06175">
        <w:tab/>
      </w:r>
      <w:r w:rsidRPr="00C06175">
        <w:t>DL antenna configuration for port 6</w:t>
      </w:r>
      <w:r w:rsidR="00066122" w:rsidRPr="00C06175">
        <w:t>.</w:t>
      </w:r>
    </w:p>
    <w:p w14:paraId="5F9A8911" w14:textId="77777777" w:rsidR="00453BB5" w:rsidRPr="00C06175" w:rsidRDefault="00453BB5" w:rsidP="00066122">
      <w:pPr>
        <w:pStyle w:val="B1"/>
      </w:pPr>
      <w:r w:rsidRPr="00C06175">
        <w:t>-</w:t>
      </w:r>
      <w:r w:rsidR="00066122" w:rsidRPr="00C06175">
        <w:tab/>
      </w:r>
      <w:r w:rsidRPr="00C06175">
        <w:t>PRS configuration</w:t>
      </w:r>
      <w:r w:rsidR="00066122" w:rsidRPr="00C06175">
        <w:t>.</w:t>
      </w:r>
    </w:p>
    <w:p w14:paraId="46893B80" w14:textId="77777777" w:rsidR="00453BB5" w:rsidRPr="00C06175" w:rsidRDefault="00453BB5" w:rsidP="00453BB5">
      <w:pPr>
        <w:pStyle w:val="TH"/>
      </w:pPr>
      <w:r w:rsidRPr="00C06175">
        <w:t>AntennaPort6_Config_Type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6CC846F5" w14:textId="77777777">
        <w:trPr>
          <w:jc w:val="center"/>
        </w:trPr>
        <w:tc>
          <w:tcPr>
            <w:tcW w:w="9857" w:type="dxa"/>
            <w:gridSpan w:val="4"/>
            <w:shd w:val="clear" w:color="auto" w:fill="E0E0E0"/>
          </w:tcPr>
          <w:p w14:paraId="19BC6DAD" w14:textId="77777777" w:rsidR="00453BB5" w:rsidRPr="00C06175" w:rsidRDefault="00453BB5" w:rsidP="00A21493">
            <w:pPr>
              <w:pStyle w:val="TAL"/>
              <w:rPr>
                <w:b/>
              </w:rPr>
            </w:pPr>
            <w:r w:rsidRPr="00C06175">
              <w:rPr>
                <w:b/>
              </w:rPr>
              <w:t>TTCN-3 Record Type</w:t>
            </w:r>
          </w:p>
        </w:tc>
      </w:tr>
      <w:tr w:rsidR="00453BB5" w:rsidRPr="00C06175" w14:paraId="5E893720" w14:textId="77777777">
        <w:trPr>
          <w:jc w:val="center"/>
        </w:trPr>
        <w:tc>
          <w:tcPr>
            <w:tcW w:w="1479" w:type="dxa"/>
            <w:tcBorders>
              <w:bottom w:val="single" w:sz="4" w:space="0" w:color="auto"/>
            </w:tcBorders>
            <w:shd w:val="clear" w:color="auto" w:fill="E0E0E0"/>
          </w:tcPr>
          <w:p w14:paraId="5A571F49" w14:textId="77777777" w:rsidR="00453BB5" w:rsidRPr="00C06175" w:rsidRDefault="00453BB5" w:rsidP="00A21493">
            <w:pPr>
              <w:pStyle w:val="TAL"/>
              <w:rPr>
                <w:b/>
              </w:rPr>
            </w:pPr>
            <w:bookmarkStart w:id="530" w:name="AntennaPort6_Config_Type" w:colFirst="1" w:colLast="1"/>
            <w:r w:rsidRPr="00C06175">
              <w:rPr>
                <w:b/>
              </w:rPr>
              <w:t>Name</w:t>
            </w:r>
          </w:p>
        </w:tc>
        <w:tc>
          <w:tcPr>
            <w:tcW w:w="8378" w:type="dxa"/>
            <w:gridSpan w:val="3"/>
            <w:tcBorders>
              <w:bottom w:val="single" w:sz="4" w:space="0" w:color="auto"/>
            </w:tcBorders>
            <w:shd w:val="clear" w:color="auto" w:fill="FFFF99"/>
          </w:tcPr>
          <w:p w14:paraId="5B581E24" w14:textId="77777777" w:rsidR="00453BB5" w:rsidRPr="00C06175" w:rsidRDefault="00453BB5" w:rsidP="00A21493">
            <w:pPr>
              <w:pStyle w:val="TAL"/>
              <w:rPr>
                <w:b/>
              </w:rPr>
            </w:pPr>
            <w:r w:rsidRPr="00C06175">
              <w:rPr>
                <w:b/>
              </w:rPr>
              <w:t>AntennaPort6_Config_Type</w:t>
            </w:r>
          </w:p>
        </w:tc>
      </w:tr>
      <w:bookmarkEnd w:id="530"/>
      <w:tr w:rsidR="00453BB5" w:rsidRPr="00C06175" w14:paraId="61B26E38" w14:textId="77777777">
        <w:trPr>
          <w:jc w:val="center"/>
        </w:trPr>
        <w:tc>
          <w:tcPr>
            <w:tcW w:w="1479" w:type="dxa"/>
            <w:tcBorders>
              <w:bottom w:val="double" w:sz="4" w:space="0" w:color="auto"/>
            </w:tcBorders>
            <w:shd w:val="clear" w:color="auto" w:fill="E0E0E0"/>
          </w:tcPr>
          <w:p w14:paraId="51149D9E"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1EEF8BD2" w14:textId="77777777" w:rsidR="00453BB5" w:rsidRPr="00C06175" w:rsidRDefault="00453BB5" w:rsidP="00A21493">
            <w:pPr>
              <w:pStyle w:val="TAL"/>
            </w:pPr>
            <w:r w:rsidRPr="00C06175">
              <w:t>to configure antenna port 6 for positioning;</w:t>
            </w:r>
          </w:p>
          <w:p w14:paraId="66D3AD76" w14:textId="77777777" w:rsidR="00453BB5" w:rsidRPr="00C06175" w:rsidRDefault="00453BB5" w:rsidP="00A21493">
            <w:pPr>
              <w:pStyle w:val="TAL"/>
            </w:pPr>
            <w:r w:rsidRPr="00C06175">
              <w:t>all fields are declared as optional to allow single reconfigurations; in this case omit means "keep as it is"</w:t>
            </w:r>
          </w:p>
        </w:tc>
      </w:tr>
      <w:tr w:rsidR="00453BB5" w:rsidRPr="00C06175" w14:paraId="67FCFAF2" w14:textId="77777777">
        <w:trPr>
          <w:jc w:val="center"/>
        </w:trPr>
        <w:tc>
          <w:tcPr>
            <w:tcW w:w="1479" w:type="dxa"/>
            <w:tcBorders>
              <w:top w:val="double" w:sz="4" w:space="0" w:color="auto"/>
            </w:tcBorders>
            <w:shd w:val="clear" w:color="auto" w:fill="auto"/>
          </w:tcPr>
          <w:p w14:paraId="153B38D5" w14:textId="77777777" w:rsidR="00453BB5" w:rsidRPr="00C06175" w:rsidRDefault="00453BB5" w:rsidP="00A21493">
            <w:pPr>
              <w:pStyle w:val="TAL"/>
            </w:pPr>
            <w:r w:rsidRPr="00C06175">
              <w:t>Port</w:t>
            </w:r>
          </w:p>
        </w:tc>
        <w:tc>
          <w:tcPr>
            <w:tcW w:w="2464" w:type="dxa"/>
            <w:tcBorders>
              <w:top w:val="double" w:sz="4" w:space="0" w:color="auto"/>
            </w:tcBorders>
            <w:shd w:val="clear" w:color="auto" w:fill="auto"/>
          </w:tcPr>
          <w:p w14:paraId="1BFFF8BB" w14:textId="77777777" w:rsidR="00453BB5" w:rsidRPr="00C06175" w:rsidRDefault="00453BB5" w:rsidP="00A21493">
            <w:pPr>
              <w:pStyle w:val="TAL"/>
            </w:pPr>
            <w:r w:rsidRPr="00C06175">
              <w:t>AntennaPort_Type</w:t>
            </w:r>
          </w:p>
        </w:tc>
        <w:tc>
          <w:tcPr>
            <w:tcW w:w="493" w:type="dxa"/>
            <w:tcBorders>
              <w:top w:val="double" w:sz="4" w:space="0" w:color="auto"/>
            </w:tcBorders>
            <w:shd w:val="clear" w:color="auto" w:fill="auto"/>
          </w:tcPr>
          <w:p w14:paraId="45F5DDFF"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4526518" w14:textId="77777777" w:rsidR="00453BB5" w:rsidRPr="00C06175" w:rsidRDefault="00453BB5" w:rsidP="00A21493">
            <w:pPr>
              <w:pStyle w:val="TAL"/>
            </w:pPr>
          </w:p>
        </w:tc>
      </w:tr>
      <w:tr w:rsidR="00453BB5" w:rsidRPr="00C06175" w14:paraId="28C9A6FE" w14:textId="77777777">
        <w:trPr>
          <w:jc w:val="center"/>
        </w:trPr>
        <w:tc>
          <w:tcPr>
            <w:tcW w:w="1479" w:type="dxa"/>
            <w:shd w:val="clear" w:color="auto" w:fill="auto"/>
          </w:tcPr>
          <w:p w14:paraId="6F33FCB7" w14:textId="77777777" w:rsidR="00453BB5" w:rsidRPr="00C06175" w:rsidRDefault="00453BB5" w:rsidP="00A21493">
            <w:pPr>
              <w:pStyle w:val="TAL"/>
            </w:pPr>
            <w:r w:rsidRPr="00C06175">
              <w:t>PRS</w:t>
            </w:r>
          </w:p>
        </w:tc>
        <w:tc>
          <w:tcPr>
            <w:tcW w:w="2464" w:type="dxa"/>
            <w:shd w:val="clear" w:color="auto" w:fill="auto"/>
          </w:tcPr>
          <w:p w14:paraId="3872DA6A" w14:textId="77777777" w:rsidR="00453BB5" w:rsidRPr="00C06175" w:rsidRDefault="00453BB5" w:rsidP="00A21493">
            <w:pPr>
              <w:pStyle w:val="TAL"/>
            </w:pPr>
            <w:r w:rsidRPr="00C06175">
              <w:t>PRS_Info</w:t>
            </w:r>
          </w:p>
        </w:tc>
        <w:tc>
          <w:tcPr>
            <w:tcW w:w="493" w:type="dxa"/>
            <w:shd w:val="clear" w:color="auto" w:fill="auto"/>
          </w:tcPr>
          <w:p w14:paraId="2931D792" w14:textId="77777777" w:rsidR="00453BB5" w:rsidRPr="00C06175" w:rsidRDefault="00453BB5" w:rsidP="00A21493">
            <w:pPr>
              <w:pStyle w:val="TAL"/>
            </w:pPr>
            <w:r w:rsidRPr="00C06175">
              <w:t>opt</w:t>
            </w:r>
          </w:p>
        </w:tc>
        <w:tc>
          <w:tcPr>
            <w:tcW w:w="5421" w:type="dxa"/>
            <w:shd w:val="clear" w:color="auto" w:fill="auto"/>
          </w:tcPr>
          <w:p w14:paraId="7827C551" w14:textId="77777777" w:rsidR="00453BB5" w:rsidRPr="00C06175" w:rsidRDefault="00453BB5" w:rsidP="00A21493">
            <w:pPr>
              <w:pStyle w:val="TAL"/>
            </w:pPr>
          </w:p>
        </w:tc>
      </w:tr>
    </w:tbl>
    <w:p w14:paraId="5B182DC5" w14:textId="77777777" w:rsidR="00453BB5" w:rsidRPr="00C06175" w:rsidRDefault="00453BB5" w:rsidP="00453BB5"/>
    <w:p w14:paraId="49A0D40E" w14:textId="77777777" w:rsidR="00453BB5" w:rsidRPr="00C06175" w:rsidRDefault="00453BB5" w:rsidP="00453BB5">
      <w:pPr>
        <w:pStyle w:val="TH"/>
      </w:pPr>
      <w:r w:rsidRPr="00C06175">
        <w:t>PhysicalLayerConfigDL_PosExt_Type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5E40C02F" w14:textId="77777777">
        <w:trPr>
          <w:jc w:val="center"/>
        </w:trPr>
        <w:tc>
          <w:tcPr>
            <w:tcW w:w="9857" w:type="dxa"/>
            <w:gridSpan w:val="4"/>
            <w:shd w:val="clear" w:color="auto" w:fill="E0E0E0"/>
          </w:tcPr>
          <w:p w14:paraId="39F3EFBC" w14:textId="77777777" w:rsidR="00453BB5" w:rsidRPr="00C06175" w:rsidRDefault="00453BB5" w:rsidP="00A21493">
            <w:pPr>
              <w:pStyle w:val="TAL"/>
              <w:rPr>
                <w:b/>
              </w:rPr>
            </w:pPr>
            <w:r w:rsidRPr="00C06175">
              <w:rPr>
                <w:b/>
              </w:rPr>
              <w:t>TTCN-3 Record Type</w:t>
            </w:r>
          </w:p>
        </w:tc>
      </w:tr>
      <w:tr w:rsidR="00453BB5" w:rsidRPr="00C06175" w14:paraId="28A97DC4" w14:textId="77777777">
        <w:trPr>
          <w:jc w:val="center"/>
        </w:trPr>
        <w:tc>
          <w:tcPr>
            <w:tcW w:w="1479" w:type="dxa"/>
            <w:tcBorders>
              <w:bottom w:val="single" w:sz="4" w:space="0" w:color="auto"/>
            </w:tcBorders>
            <w:shd w:val="clear" w:color="auto" w:fill="E0E0E0"/>
          </w:tcPr>
          <w:p w14:paraId="7519B073" w14:textId="77777777" w:rsidR="00453BB5" w:rsidRPr="00C06175" w:rsidRDefault="00453BB5" w:rsidP="00A21493">
            <w:pPr>
              <w:pStyle w:val="TAL"/>
              <w:rPr>
                <w:b/>
              </w:rPr>
            </w:pPr>
            <w:bookmarkStart w:id="531" w:name="PhysicalLayerConfigDL_PosExt_Type" w:colFirst="1" w:colLast="1"/>
            <w:r w:rsidRPr="00C06175">
              <w:rPr>
                <w:b/>
              </w:rPr>
              <w:t>Name</w:t>
            </w:r>
          </w:p>
        </w:tc>
        <w:tc>
          <w:tcPr>
            <w:tcW w:w="8378" w:type="dxa"/>
            <w:gridSpan w:val="3"/>
            <w:tcBorders>
              <w:bottom w:val="single" w:sz="4" w:space="0" w:color="auto"/>
            </w:tcBorders>
            <w:shd w:val="clear" w:color="auto" w:fill="FFFF99"/>
          </w:tcPr>
          <w:p w14:paraId="759322C3" w14:textId="77777777" w:rsidR="00453BB5" w:rsidRPr="00C06175" w:rsidRDefault="00453BB5" w:rsidP="00A21493">
            <w:pPr>
              <w:pStyle w:val="TAL"/>
              <w:rPr>
                <w:b/>
              </w:rPr>
            </w:pPr>
            <w:r w:rsidRPr="00C06175">
              <w:rPr>
                <w:b/>
              </w:rPr>
              <w:t>PhysicalLayerConfigDL_PosExt_Type</w:t>
            </w:r>
          </w:p>
        </w:tc>
      </w:tr>
      <w:bookmarkEnd w:id="531"/>
      <w:tr w:rsidR="00453BB5" w:rsidRPr="00C06175" w14:paraId="180C231F" w14:textId="77777777">
        <w:trPr>
          <w:jc w:val="center"/>
        </w:trPr>
        <w:tc>
          <w:tcPr>
            <w:tcW w:w="1479" w:type="dxa"/>
            <w:tcBorders>
              <w:bottom w:val="double" w:sz="4" w:space="0" w:color="auto"/>
            </w:tcBorders>
            <w:shd w:val="clear" w:color="auto" w:fill="E0E0E0"/>
          </w:tcPr>
          <w:p w14:paraId="094A837A"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0AA28670" w14:textId="77777777" w:rsidR="00453BB5" w:rsidRPr="00C06175" w:rsidRDefault="00453BB5" w:rsidP="00A21493">
            <w:pPr>
              <w:pStyle w:val="TAL"/>
            </w:pPr>
            <w:r w:rsidRPr="00C06175">
              <w:t>all fields are declared as optional to allow single reconfigurations; in this case omit means "keep as it is"</w:t>
            </w:r>
          </w:p>
        </w:tc>
      </w:tr>
      <w:tr w:rsidR="00453BB5" w:rsidRPr="00C06175" w14:paraId="4C9B046C" w14:textId="77777777">
        <w:trPr>
          <w:jc w:val="center"/>
        </w:trPr>
        <w:tc>
          <w:tcPr>
            <w:tcW w:w="1479" w:type="dxa"/>
            <w:tcBorders>
              <w:top w:val="double" w:sz="4" w:space="0" w:color="auto"/>
            </w:tcBorders>
            <w:shd w:val="clear" w:color="auto" w:fill="auto"/>
          </w:tcPr>
          <w:p w14:paraId="24AC2B17" w14:textId="77777777" w:rsidR="00453BB5" w:rsidRPr="00C06175" w:rsidRDefault="00453BB5" w:rsidP="00A21493">
            <w:pPr>
              <w:pStyle w:val="TAL"/>
            </w:pPr>
            <w:r w:rsidRPr="00C06175">
              <w:t>AntennaPort6</w:t>
            </w:r>
          </w:p>
        </w:tc>
        <w:tc>
          <w:tcPr>
            <w:tcW w:w="2464" w:type="dxa"/>
            <w:tcBorders>
              <w:top w:val="double" w:sz="4" w:space="0" w:color="auto"/>
            </w:tcBorders>
            <w:shd w:val="clear" w:color="auto" w:fill="auto"/>
          </w:tcPr>
          <w:p w14:paraId="7BFDC820" w14:textId="77777777" w:rsidR="00453BB5" w:rsidRPr="00C06175" w:rsidRDefault="00000000" w:rsidP="00A21493">
            <w:pPr>
              <w:pStyle w:val="TAL"/>
            </w:pPr>
            <w:hyperlink w:anchor="AntennaPort6_Config_Type" w:history="1">
              <w:r w:rsidR="00453BB5" w:rsidRPr="00C06175">
                <w:rPr>
                  <w:rStyle w:val="Hyperlink"/>
                </w:rPr>
                <w:t>AntennaPort6_Config_Type</w:t>
              </w:r>
            </w:hyperlink>
          </w:p>
        </w:tc>
        <w:tc>
          <w:tcPr>
            <w:tcW w:w="493" w:type="dxa"/>
            <w:tcBorders>
              <w:top w:val="double" w:sz="4" w:space="0" w:color="auto"/>
            </w:tcBorders>
            <w:shd w:val="clear" w:color="auto" w:fill="auto"/>
          </w:tcPr>
          <w:p w14:paraId="51F36B5C"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26A8C75" w14:textId="77777777" w:rsidR="00453BB5" w:rsidRPr="00C06175" w:rsidRDefault="00453BB5" w:rsidP="00A21493">
            <w:pPr>
              <w:pStyle w:val="TAL"/>
            </w:pPr>
          </w:p>
        </w:tc>
      </w:tr>
    </w:tbl>
    <w:p w14:paraId="72058B9C" w14:textId="77777777" w:rsidR="00453BB5" w:rsidRPr="00C06175" w:rsidRDefault="00453BB5" w:rsidP="00453BB5"/>
    <w:p w14:paraId="59C9D17D" w14:textId="77777777" w:rsidR="00453BB5" w:rsidRPr="00C06175" w:rsidRDefault="00453BB5" w:rsidP="00453BB5">
      <w:pPr>
        <w:pStyle w:val="Heading2"/>
      </w:pPr>
      <w:bookmarkStart w:id="532" w:name="_Toc27409356"/>
      <w:bookmarkStart w:id="533" w:name="_Toc36038690"/>
      <w:bookmarkStart w:id="534" w:name="_Toc58332846"/>
      <w:bookmarkStart w:id="535" w:name="_Toc75462762"/>
      <w:bookmarkStart w:id="536" w:name="_Toc90625705"/>
      <w:bookmarkStart w:id="537" w:name="_Toc92134829"/>
      <w:bookmarkStart w:id="538" w:name="_Toc99979005"/>
      <w:r w:rsidRPr="00C06175">
        <w:t>C.1.3</w:t>
      </w:r>
      <w:r w:rsidRPr="00C06175">
        <w:tab/>
        <w:t>System_Interface_PosExt</w:t>
      </w:r>
      <w:bookmarkEnd w:id="532"/>
      <w:bookmarkEnd w:id="533"/>
      <w:bookmarkEnd w:id="534"/>
      <w:bookmarkEnd w:id="535"/>
      <w:bookmarkEnd w:id="536"/>
      <w:bookmarkEnd w:id="537"/>
      <w:bookmarkEnd w:id="538"/>
    </w:p>
    <w:p w14:paraId="2E767EF4" w14:textId="77777777" w:rsidR="00453BB5" w:rsidRPr="00C06175" w:rsidRDefault="00453BB5" w:rsidP="00066122">
      <w:pPr>
        <w:pStyle w:val="TH"/>
      </w:pPr>
      <w:r w:rsidRPr="00C06175">
        <w:t>SYSTEM_CTRL_POSEXT_REQ</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48AFDDEF" w14:textId="77777777">
        <w:trPr>
          <w:jc w:val="center"/>
        </w:trPr>
        <w:tc>
          <w:tcPr>
            <w:tcW w:w="9857" w:type="dxa"/>
            <w:gridSpan w:val="4"/>
            <w:shd w:val="clear" w:color="auto" w:fill="E0E0E0"/>
          </w:tcPr>
          <w:p w14:paraId="12F1289E" w14:textId="77777777" w:rsidR="00453BB5" w:rsidRPr="00C06175" w:rsidRDefault="00453BB5" w:rsidP="00A21493">
            <w:pPr>
              <w:pStyle w:val="TAL"/>
              <w:rPr>
                <w:b/>
              </w:rPr>
            </w:pPr>
            <w:r w:rsidRPr="00C06175">
              <w:rPr>
                <w:b/>
              </w:rPr>
              <w:t>TTCN-3 Record Type</w:t>
            </w:r>
          </w:p>
        </w:tc>
      </w:tr>
      <w:tr w:rsidR="00453BB5" w:rsidRPr="00C06175" w14:paraId="3EA60A5F" w14:textId="77777777">
        <w:trPr>
          <w:jc w:val="center"/>
        </w:trPr>
        <w:tc>
          <w:tcPr>
            <w:tcW w:w="1479" w:type="dxa"/>
            <w:tcBorders>
              <w:bottom w:val="single" w:sz="4" w:space="0" w:color="auto"/>
            </w:tcBorders>
            <w:shd w:val="clear" w:color="auto" w:fill="E0E0E0"/>
          </w:tcPr>
          <w:p w14:paraId="1DE1FDEE" w14:textId="77777777" w:rsidR="00453BB5" w:rsidRPr="00C06175" w:rsidRDefault="00453BB5" w:rsidP="00A21493">
            <w:pPr>
              <w:pStyle w:val="TAL"/>
              <w:rPr>
                <w:b/>
              </w:rPr>
            </w:pPr>
            <w:bookmarkStart w:id="539" w:name="SYSTEM_CTRL_POSEXT_REQ" w:colFirst="1" w:colLast="1"/>
            <w:r w:rsidRPr="00C06175">
              <w:rPr>
                <w:b/>
              </w:rPr>
              <w:t>Name</w:t>
            </w:r>
          </w:p>
        </w:tc>
        <w:tc>
          <w:tcPr>
            <w:tcW w:w="8378" w:type="dxa"/>
            <w:gridSpan w:val="3"/>
            <w:tcBorders>
              <w:bottom w:val="single" w:sz="4" w:space="0" w:color="auto"/>
            </w:tcBorders>
            <w:shd w:val="clear" w:color="auto" w:fill="FFFF99"/>
          </w:tcPr>
          <w:p w14:paraId="01D760B7" w14:textId="77777777" w:rsidR="00453BB5" w:rsidRPr="00C06175" w:rsidRDefault="00453BB5" w:rsidP="00A21493">
            <w:pPr>
              <w:pStyle w:val="TAL"/>
              <w:rPr>
                <w:b/>
              </w:rPr>
            </w:pPr>
            <w:r w:rsidRPr="00C06175">
              <w:rPr>
                <w:b/>
              </w:rPr>
              <w:t>SYSTEM_CTRL_POSEXT_REQ</w:t>
            </w:r>
          </w:p>
        </w:tc>
      </w:tr>
      <w:bookmarkEnd w:id="539"/>
      <w:tr w:rsidR="00453BB5" w:rsidRPr="00C06175" w14:paraId="0033A7E0" w14:textId="77777777">
        <w:trPr>
          <w:jc w:val="center"/>
        </w:trPr>
        <w:tc>
          <w:tcPr>
            <w:tcW w:w="1479" w:type="dxa"/>
            <w:tcBorders>
              <w:bottom w:val="double" w:sz="4" w:space="0" w:color="auto"/>
            </w:tcBorders>
            <w:shd w:val="clear" w:color="auto" w:fill="E0E0E0"/>
          </w:tcPr>
          <w:p w14:paraId="02E8B9B5"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3528FB0B" w14:textId="77777777" w:rsidR="00453BB5" w:rsidRPr="00C06175" w:rsidRDefault="00453BB5" w:rsidP="00A21493">
            <w:pPr>
              <w:pStyle w:val="TAL"/>
            </w:pPr>
          </w:p>
        </w:tc>
      </w:tr>
      <w:tr w:rsidR="00453BB5" w:rsidRPr="00C06175" w14:paraId="07995C1E" w14:textId="77777777">
        <w:trPr>
          <w:jc w:val="center"/>
        </w:trPr>
        <w:tc>
          <w:tcPr>
            <w:tcW w:w="1479" w:type="dxa"/>
            <w:tcBorders>
              <w:top w:val="double" w:sz="4" w:space="0" w:color="auto"/>
            </w:tcBorders>
            <w:shd w:val="clear" w:color="auto" w:fill="auto"/>
          </w:tcPr>
          <w:p w14:paraId="58BBDC71" w14:textId="77777777" w:rsidR="00453BB5" w:rsidRPr="00C06175" w:rsidRDefault="00453BB5" w:rsidP="00A21493">
            <w:pPr>
              <w:pStyle w:val="TAL"/>
            </w:pPr>
            <w:r w:rsidRPr="00C06175">
              <w:t>Common</w:t>
            </w:r>
          </w:p>
        </w:tc>
        <w:tc>
          <w:tcPr>
            <w:tcW w:w="2464" w:type="dxa"/>
            <w:tcBorders>
              <w:top w:val="double" w:sz="4" w:space="0" w:color="auto"/>
            </w:tcBorders>
            <w:shd w:val="clear" w:color="auto" w:fill="auto"/>
          </w:tcPr>
          <w:p w14:paraId="3A04D15D" w14:textId="77777777" w:rsidR="00453BB5" w:rsidRPr="00C06175" w:rsidRDefault="00453BB5" w:rsidP="00A21493">
            <w:pPr>
              <w:pStyle w:val="TAL"/>
            </w:pPr>
            <w:r w:rsidRPr="00C06175">
              <w:t>ReqAspCommonPart_Type</w:t>
            </w:r>
          </w:p>
        </w:tc>
        <w:tc>
          <w:tcPr>
            <w:tcW w:w="493" w:type="dxa"/>
            <w:tcBorders>
              <w:top w:val="double" w:sz="4" w:space="0" w:color="auto"/>
            </w:tcBorders>
            <w:shd w:val="clear" w:color="auto" w:fill="auto"/>
          </w:tcPr>
          <w:p w14:paraId="65E0BDBE" w14:textId="77777777" w:rsidR="00453BB5" w:rsidRPr="00C06175" w:rsidRDefault="00453BB5" w:rsidP="00A21493">
            <w:pPr>
              <w:pStyle w:val="TAL"/>
            </w:pPr>
          </w:p>
        </w:tc>
        <w:tc>
          <w:tcPr>
            <w:tcW w:w="5421" w:type="dxa"/>
            <w:tcBorders>
              <w:top w:val="double" w:sz="4" w:space="0" w:color="auto"/>
            </w:tcBorders>
            <w:shd w:val="clear" w:color="auto" w:fill="auto"/>
          </w:tcPr>
          <w:p w14:paraId="79DBFD82" w14:textId="77777777" w:rsidR="00453BB5" w:rsidRPr="00C06175" w:rsidRDefault="00453BB5" w:rsidP="00A21493">
            <w:pPr>
              <w:pStyle w:val="TAL"/>
            </w:pPr>
            <w:r w:rsidRPr="00C06175">
              <w:t>For configuration of antenna port 6 TimingInfo is now</w:t>
            </w:r>
          </w:p>
        </w:tc>
      </w:tr>
      <w:tr w:rsidR="00453BB5" w:rsidRPr="00C06175" w14:paraId="588BB439" w14:textId="77777777">
        <w:trPr>
          <w:jc w:val="center"/>
        </w:trPr>
        <w:tc>
          <w:tcPr>
            <w:tcW w:w="1479" w:type="dxa"/>
            <w:shd w:val="clear" w:color="auto" w:fill="auto"/>
          </w:tcPr>
          <w:p w14:paraId="216F8FFD" w14:textId="77777777" w:rsidR="00453BB5" w:rsidRPr="00C06175" w:rsidRDefault="00453BB5" w:rsidP="00A21493">
            <w:pPr>
              <w:pStyle w:val="TAL"/>
            </w:pPr>
            <w:r w:rsidRPr="00C06175">
              <w:t>Request</w:t>
            </w:r>
          </w:p>
        </w:tc>
        <w:tc>
          <w:tcPr>
            <w:tcW w:w="2464" w:type="dxa"/>
            <w:shd w:val="clear" w:color="auto" w:fill="auto"/>
          </w:tcPr>
          <w:p w14:paraId="4FF3B360" w14:textId="77777777" w:rsidR="00453BB5" w:rsidRPr="00C06175" w:rsidRDefault="00000000" w:rsidP="00A21493">
            <w:pPr>
              <w:pStyle w:val="TAL"/>
            </w:pPr>
            <w:hyperlink w:anchor="SystemRequest_PosExt_Type" w:history="1">
              <w:r w:rsidR="00453BB5" w:rsidRPr="00C06175">
                <w:rPr>
                  <w:rStyle w:val="Hyperlink"/>
                </w:rPr>
                <w:t>SystemRequest_PosExt_Type</w:t>
              </w:r>
            </w:hyperlink>
          </w:p>
        </w:tc>
        <w:tc>
          <w:tcPr>
            <w:tcW w:w="493" w:type="dxa"/>
            <w:shd w:val="clear" w:color="auto" w:fill="auto"/>
          </w:tcPr>
          <w:p w14:paraId="53355B3E" w14:textId="77777777" w:rsidR="00453BB5" w:rsidRPr="00C06175" w:rsidRDefault="00453BB5" w:rsidP="00A21493">
            <w:pPr>
              <w:pStyle w:val="TAL"/>
            </w:pPr>
          </w:p>
        </w:tc>
        <w:tc>
          <w:tcPr>
            <w:tcW w:w="5421" w:type="dxa"/>
            <w:shd w:val="clear" w:color="auto" w:fill="auto"/>
          </w:tcPr>
          <w:p w14:paraId="40FA2C8B" w14:textId="77777777" w:rsidR="00453BB5" w:rsidRPr="00C06175" w:rsidRDefault="00453BB5" w:rsidP="00A21493">
            <w:pPr>
              <w:pStyle w:val="TAL"/>
            </w:pPr>
            <w:r w:rsidRPr="00C06175">
              <w:t>configure a PRS in a cell</w:t>
            </w:r>
          </w:p>
        </w:tc>
      </w:tr>
    </w:tbl>
    <w:p w14:paraId="028DE5D9" w14:textId="77777777" w:rsidR="00453BB5" w:rsidRPr="00C06175" w:rsidRDefault="00453BB5" w:rsidP="00453BB5"/>
    <w:p w14:paraId="18B761F8" w14:textId="77777777" w:rsidR="00453BB5" w:rsidRPr="00C06175" w:rsidRDefault="00453BB5" w:rsidP="00453BB5">
      <w:pPr>
        <w:pStyle w:val="TH"/>
      </w:pPr>
      <w:r w:rsidRPr="00C06175">
        <w:lastRenderedPageBreak/>
        <w:t>SYSTEM_CTRL_POSEXT_CNF</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0C921C9F" w14:textId="77777777">
        <w:trPr>
          <w:jc w:val="center"/>
        </w:trPr>
        <w:tc>
          <w:tcPr>
            <w:tcW w:w="9857" w:type="dxa"/>
            <w:gridSpan w:val="4"/>
            <w:shd w:val="clear" w:color="auto" w:fill="E0E0E0"/>
          </w:tcPr>
          <w:p w14:paraId="4E361A0C" w14:textId="77777777" w:rsidR="00453BB5" w:rsidRPr="00C06175" w:rsidRDefault="00453BB5" w:rsidP="00A21493">
            <w:pPr>
              <w:pStyle w:val="TAL"/>
              <w:rPr>
                <w:b/>
              </w:rPr>
            </w:pPr>
            <w:r w:rsidRPr="00C06175">
              <w:rPr>
                <w:b/>
              </w:rPr>
              <w:t>TTCN-3 Record Type</w:t>
            </w:r>
          </w:p>
        </w:tc>
      </w:tr>
      <w:tr w:rsidR="00453BB5" w:rsidRPr="00C06175" w14:paraId="508F088F" w14:textId="77777777">
        <w:trPr>
          <w:jc w:val="center"/>
        </w:trPr>
        <w:tc>
          <w:tcPr>
            <w:tcW w:w="1479" w:type="dxa"/>
            <w:tcBorders>
              <w:bottom w:val="single" w:sz="4" w:space="0" w:color="auto"/>
            </w:tcBorders>
            <w:shd w:val="clear" w:color="auto" w:fill="E0E0E0"/>
          </w:tcPr>
          <w:p w14:paraId="5C60C691" w14:textId="77777777" w:rsidR="00453BB5" w:rsidRPr="00C06175" w:rsidRDefault="00453BB5" w:rsidP="00A21493">
            <w:pPr>
              <w:pStyle w:val="TAL"/>
              <w:rPr>
                <w:b/>
              </w:rPr>
            </w:pPr>
            <w:bookmarkStart w:id="540" w:name="SYSTEM_CTRL_POSEXT_CNF" w:colFirst="1" w:colLast="1"/>
            <w:r w:rsidRPr="00C06175">
              <w:rPr>
                <w:b/>
              </w:rPr>
              <w:t>Name</w:t>
            </w:r>
          </w:p>
        </w:tc>
        <w:tc>
          <w:tcPr>
            <w:tcW w:w="8378" w:type="dxa"/>
            <w:gridSpan w:val="3"/>
            <w:tcBorders>
              <w:bottom w:val="single" w:sz="4" w:space="0" w:color="auto"/>
            </w:tcBorders>
            <w:shd w:val="clear" w:color="auto" w:fill="FFFF99"/>
          </w:tcPr>
          <w:p w14:paraId="07AE9B78" w14:textId="77777777" w:rsidR="00453BB5" w:rsidRPr="00C06175" w:rsidRDefault="00453BB5" w:rsidP="00A21493">
            <w:pPr>
              <w:pStyle w:val="TAL"/>
              <w:rPr>
                <w:b/>
              </w:rPr>
            </w:pPr>
            <w:r w:rsidRPr="00C06175">
              <w:rPr>
                <w:b/>
              </w:rPr>
              <w:t>SYSTEM_CTRL_POSEXT_CNF</w:t>
            </w:r>
          </w:p>
        </w:tc>
      </w:tr>
      <w:bookmarkEnd w:id="540"/>
      <w:tr w:rsidR="00453BB5" w:rsidRPr="00C06175" w14:paraId="2E081E57" w14:textId="77777777">
        <w:trPr>
          <w:jc w:val="center"/>
        </w:trPr>
        <w:tc>
          <w:tcPr>
            <w:tcW w:w="1479" w:type="dxa"/>
            <w:tcBorders>
              <w:bottom w:val="double" w:sz="4" w:space="0" w:color="auto"/>
            </w:tcBorders>
            <w:shd w:val="clear" w:color="auto" w:fill="E0E0E0"/>
          </w:tcPr>
          <w:p w14:paraId="1A48381C"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5F9D3BB3" w14:textId="77777777" w:rsidR="00453BB5" w:rsidRPr="00C06175" w:rsidRDefault="00453BB5" w:rsidP="00A21493">
            <w:pPr>
              <w:pStyle w:val="TAL"/>
            </w:pPr>
          </w:p>
        </w:tc>
      </w:tr>
      <w:tr w:rsidR="00453BB5" w:rsidRPr="00C06175" w14:paraId="0144E607" w14:textId="77777777">
        <w:trPr>
          <w:jc w:val="center"/>
        </w:trPr>
        <w:tc>
          <w:tcPr>
            <w:tcW w:w="1479" w:type="dxa"/>
            <w:tcBorders>
              <w:top w:val="double" w:sz="4" w:space="0" w:color="auto"/>
            </w:tcBorders>
            <w:shd w:val="clear" w:color="auto" w:fill="auto"/>
          </w:tcPr>
          <w:p w14:paraId="0880C10E" w14:textId="77777777" w:rsidR="00453BB5" w:rsidRPr="00C06175" w:rsidRDefault="00453BB5" w:rsidP="00A21493">
            <w:pPr>
              <w:pStyle w:val="TAL"/>
            </w:pPr>
            <w:r w:rsidRPr="00C06175">
              <w:t>Common</w:t>
            </w:r>
          </w:p>
        </w:tc>
        <w:tc>
          <w:tcPr>
            <w:tcW w:w="2464" w:type="dxa"/>
            <w:tcBorders>
              <w:top w:val="double" w:sz="4" w:space="0" w:color="auto"/>
            </w:tcBorders>
            <w:shd w:val="clear" w:color="auto" w:fill="auto"/>
          </w:tcPr>
          <w:p w14:paraId="4E7AFA92" w14:textId="77777777" w:rsidR="00453BB5" w:rsidRPr="00C06175" w:rsidRDefault="00453BB5" w:rsidP="00A21493">
            <w:pPr>
              <w:pStyle w:val="TAL"/>
            </w:pPr>
            <w:r w:rsidRPr="00C06175">
              <w:t>CnfAspCommonPart_Type</w:t>
            </w:r>
          </w:p>
        </w:tc>
        <w:tc>
          <w:tcPr>
            <w:tcW w:w="493" w:type="dxa"/>
            <w:tcBorders>
              <w:top w:val="double" w:sz="4" w:space="0" w:color="auto"/>
            </w:tcBorders>
            <w:shd w:val="clear" w:color="auto" w:fill="auto"/>
          </w:tcPr>
          <w:p w14:paraId="5EEB8DA0" w14:textId="77777777" w:rsidR="00453BB5" w:rsidRPr="00C06175" w:rsidRDefault="00453BB5" w:rsidP="00A21493">
            <w:pPr>
              <w:pStyle w:val="TAL"/>
            </w:pPr>
          </w:p>
        </w:tc>
        <w:tc>
          <w:tcPr>
            <w:tcW w:w="5421" w:type="dxa"/>
            <w:tcBorders>
              <w:top w:val="double" w:sz="4" w:space="0" w:color="auto"/>
            </w:tcBorders>
            <w:shd w:val="clear" w:color="auto" w:fill="auto"/>
          </w:tcPr>
          <w:p w14:paraId="0DA5241F" w14:textId="77777777" w:rsidR="00453BB5" w:rsidRPr="00C06175" w:rsidRDefault="00453BB5" w:rsidP="00A21493">
            <w:pPr>
              <w:pStyle w:val="TAL"/>
            </w:pPr>
            <w:r w:rsidRPr="00C06175">
              <w:t>TimingInfo is ignored by TTCN</w:t>
            </w:r>
          </w:p>
          <w:p w14:paraId="13676972" w14:textId="77777777" w:rsidR="00453BB5" w:rsidRPr="00C06175" w:rsidRDefault="00453BB5" w:rsidP="00A21493">
            <w:pPr>
              <w:pStyle w:val="TAL"/>
            </w:pPr>
            <w:r w:rsidRPr="00C06175">
              <w:t>=&gt; SS may set TimingInfo to "None"</w:t>
            </w:r>
          </w:p>
        </w:tc>
      </w:tr>
      <w:tr w:rsidR="00453BB5" w:rsidRPr="00C06175" w14:paraId="73FB792D" w14:textId="77777777">
        <w:trPr>
          <w:jc w:val="center"/>
        </w:trPr>
        <w:tc>
          <w:tcPr>
            <w:tcW w:w="1479" w:type="dxa"/>
            <w:shd w:val="clear" w:color="auto" w:fill="auto"/>
          </w:tcPr>
          <w:p w14:paraId="4B394314" w14:textId="77777777" w:rsidR="00453BB5" w:rsidRPr="00C06175" w:rsidRDefault="00453BB5" w:rsidP="00A21493">
            <w:pPr>
              <w:pStyle w:val="TAL"/>
            </w:pPr>
            <w:r w:rsidRPr="00C06175">
              <w:t>Confirm</w:t>
            </w:r>
          </w:p>
        </w:tc>
        <w:tc>
          <w:tcPr>
            <w:tcW w:w="2464" w:type="dxa"/>
            <w:shd w:val="clear" w:color="auto" w:fill="auto"/>
          </w:tcPr>
          <w:p w14:paraId="6ECF3A5E" w14:textId="77777777" w:rsidR="00453BB5" w:rsidRPr="00C06175" w:rsidRDefault="00000000" w:rsidP="00A21493">
            <w:pPr>
              <w:pStyle w:val="TAL"/>
            </w:pPr>
            <w:hyperlink w:anchor="SystemConfirm_PosExt_Type" w:history="1">
              <w:r w:rsidR="00453BB5" w:rsidRPr="00C06175">
                <w:rPr>
                  <w:rStyle w:val="Hyperlink"/>
                </w:rPr>
                <w:t>SystemConfirm_PosExt_Type</w:t>
              </w:r>
            </w:hyperlink>
          </w:p>
        </w:tc>
        <w:tc>
          <w:tcPr>
            <w:tcW w:w="493" w:type="dxa"/>
            <w:shd w:val="clear" w:color="auto" w:fill="auto"/>
          </w:tcPr>
          <w:p w14:paraId="1EFF273B" w14:textId="77777777" w:rsidR="00453BB5" w:rsidRPr="00C06175" w:rsidRDefault="00453BB5" w:rsidP="00A21493">
            <w:pPr>
              <w:pStyle w:val="TAL"/>
            </w:pPr>
          </w:p>
        </w:tc>
        <w:tc>
          <w:tcPr>
            <w:tcW w:w="5421" w:type="dxa"/>
            <w:shd w:val="clear" w:color="auto" w:fill="auto"/>
          </w:tcPr>
          <w:p w14:paraId="3D90B84F" w14:textId="77777777" w:rsidR="00453BB5" w:rsidRPr="00C06175" w:rsidRDefault="00453BB5" w:rsidP="00A21493">
            <w:pPr>
              <w:pStyle w:val="TAL"/>
            </w:pPr>
          </w:p>
        </w:tc>
      </w:tr>
    </w:tbl>
    <w:p w14:paraId="1164A252" w14:textId="77777777" w:rsidR="00453BB5" w:rsidRPr="00C06175" w:rsidRDefault="00453BB5" w:rsidP="00453BB5"/>
    <w:p w14:paraId="5CB3D7B7" w14:textId="77777777" w:rsidR="00453BB5" w:rsidRPr="00C06175" w:rsidRDefault="00453BB5" w:rsidP="00453BB5">
      <w:pPr>
        <w:pStyle w:val="TH"/>
      </w:pPr>
      <w:r w:rsidRPr="00C06175">
        <w:t>EUTRA_SYSTEM_POSEXT_PORT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6A58409B" w14:textId="77777777">
        <w:trPr>
          <w:jc w:val="center"/>
        </w:trPr>
        <w:tc>
          <w:tcPr>
            <w:tcW w:w="9857" w:type="dxa"/>
            <w:gridSpan w:val="3"/>
            <w:shd w:val="clear" w:color="auto" w:fill="E0E0E0"/>
          </w:tcPr>
          <w:p w14:paraId="7A675C99" w14:textId="77777777" w:rsidR="00453BB5" w:rsidRPr="00C06175" w:rsidRDefault="00453BB5" w:rsidP="00A21493">
            <w:pPr>
              <w:pStyle w:val="TAL"/>
              <w:rPr>
                <w:b/>
              </w:rPr>
            </w:pPr>
            <w:r w:rsidRPr="00C06175">
              <w:rPr>
                <w:b/>
              </w:rPr>
              <w:t>TTCN-3 Port Type</w:t>
            </w:r>
          </w:p>
        </w:tc>
      </w:tr>
      <w:tr w:rsidR="00453BB5" w:rsidRPr="00C06175" w14:paraId="76D42A49" w14:textId="77777777">
        <w:trPr>
          <w:jc w:val="center"/>
        </w:trPr>
        <w:tc>
          <w:tcPr>
            <w:tcW w:w="1479" w:type="dxa"/>
            <w:tcBorders>
              <w:bottom w:val="single" w:sz="4" w:space="0" w:color="auto"/>
            </w:tcBorders>
            <w:shd w:val="clear" w:color="auto" w:fill="E0E0E0"/>
          </w:tcPr>
          <w:p w14:paraId="56B37138" w14:textId="77777777" w:rsidR="00453BB5" w:rsidRPr="00C06175" w:rsidRDefault="00453BB5" w:rsidP="00A21493">
            <w:pPr>
              <w:pStyle w:val="TAL"/>
              <w:rPr>
                <w:b/>
              </w:rPr>
            </w:pPr>
            <w:bookmarkStart w:id="541" w:name="EUTRA_SYSTEM_POSEXT_PORT" w:colFirst="1" w:colLast="1"/>
            <w:r w:rsidRPr="00C06175">
              <w:rPr>
                <w:b/>
              </w:rPr>
              <w:t>Name</w:t>
            </w:r>
          </w:p>
        </w:tc>
        <w:tc>
          <w:tcPr>
            <w:tcW w:w="8378" w:type="dxa"/>
            <w:gridSpan w:val="2"/>
            <w:tcBorders>
              <w:bottom w:val="single" w:sz="4" w:space="0" w:color="auto"/>
            </w:tcBorders>
            <w:shd w:val="clear" w:color="auto" w:fill="FFFF99"/>
          </w:tcPr>
          <w:p w14:paraId="3D0B554C" w14:textId="77777777" w:rsidR="00453BB5" w:rsidRPr="00C06175" w:rsidRDefault="00453BB5" w:rsidP="00A21493">
            <w:pPr>
              <w:pStyle w:val="TAL"/>
              <w:rPr>
                <w:b/>
              </w:rPr>
            </w:pPr>
            <w:r w:rsidRPr="00C06175">
              <w:rPr>
                <w:b/>
              </w:rPr>
              <w:t>EUTRA_SYSTEM_POSEXT_PORT</w:t>
            </w:r>
          </w:p>
        </w:tc>
      </w:tr>
      <w:bookmarkEnd w:id="541"/>
      <w:tr w:rsidR="00453BB5" w:rsidRPr="00C06175" w14:paraId="65FE2BE2" w14:textId="77777777">
        <w:trPr>
          <w:jc w:val="center"/>
        </w:trPr>
        <w:tc>
          <w:tcPr>
            <w:tcW w:w="1479" w:type="dxa"/>
            <w:tcBorders>
              <w:bottom w:val="double" w:sz="4" w:space="0" w:color="auto"/>
            </w:tcBorders>
            <w:shd w:val="clear" w:color="auto" w:fill="E0E0E0"/>
          </w:tcPr>
          <w:p w14:paraId="44671F04"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431DB6E4" w14:textId="77777777" w:rsidR="00453BB5" w:rsidRPr="00C06175" w:rsidRDefault="00453BB5" w:rsidP="00A21493">
            <w:pPr>
              <w:pStyle w:val="TAL"/>
            </w:pPr>
            <w:r w:rsidRPr="00C06175">
              <w:t>EUTRA PTC: Ext Port for system configuration of antenna port 6</w:t>
            </w:r>
          </w:p>
        </w:tc>
      </w:tr>
      <w:tr w:rsidR="00453BB5" w:rsidRPr="00C06175" w14:paraId="06E8E3B2" w14:textId="77777777">
        <w:trPr>
          <w:jc w:val="center"/>
        </w:trPr>
        <w:tc>
          <w:tcPr>
            <w:tcW w:w="1479" w:type="dxa"/>
            <w:tcBorders>
              <w:top w:val="double" w:sz="4" w:space="0" w:color="auto"/>
            </w:tcBorders>
            <w:shd w:val="clear" w:color="auto" w:fill="auto"/>
          </w:tcPr>
          <w:p w14:paraId="62E65BE2" w14:textId="77777777" w:rsidR="00453BB5" w:rsidRPr="00C06175" w:rsidRDefault="00453BB5" w:rsidP="00A21493">
            <w:pPr>
              <w:pStyle w:val="TAL"/>
            </w:pPr>
            <w:r w:rsidRPr="00C06175">
              <w:t>out</w:t>
            </w:r>
          </w:p>
        </w:tc>
        <w:tc>
          <w:tcPr>
            <w:tcW w:w="2957" w:type="dxa"/>
            <w:tcBorders>
              <w:top w:val="double" w:sz="4" w:space="0" w:color="auto"/>
            </w:tcBorders>
            <w:shd w:val="clear" w:color="auto" w:fill="auto"/>
          </w:tcPr>
          <w:p w14:paraId="3A5FE4B0" w14:textId="77777777" w:rsidR="00453BB5" w:rsidRPr="00C06175" w:rsidRDefault="00000000" w:rsidP="00A21493">
            <w:pPr>
              <w:pStyle w:val="TAL"/>
            </w:pPr>
            <w:hyperlink w:anchor="SYSTEM_CTRL_POSEXT_REQ" w:history="1">
              <w:r w:rsidR="00453BB5" w:rsidRPr="00C06175">
                <w:rPr>
                  <w:rStyle w:val="Hyperlink"/>
                </w:rPr>
                <w:t>SYSTEM_CTRL_POSEXT_REQ</w:t>
              </w:r>
            </w:hyperlink>
          </w:p>
        </w:tc>
        <w:tc>
          <w:tcPr>
            <w:tcW w:w="5421" w:type="dxa"/>
            <w:tcBorders>
              <w:top w:val="double" w:sz="4" w:space="0" w:color="auto"/>
            </w:tcBorders>
            <w:shd w:val="clear" w:color="auto" w:fill="auto"/>
          </w:tcPr>
          <w:p w14:paraId="0BD509E2" w14:textId="77777777" w:rsidR="00453BB5" w:rsidRPr="00C06175" w:rsidRDefault="00453BB5" w:rsidP="00A21493">
            <w:pPr>
              <w:pStyle w:val="TAL"/>
            </w:pPr>
          </w:p>
        </w:tc>
      </w:tr>
      <w:tr w:rsidR="00453BB5" w:rsidRPr="00C06175" w14:paraId="77344319" w14:textId="77777777">
        <w:trPr>
          <w:jc w:val="center"/>
        </w:trPr>
        <w:tc>
          <w:tcPr>
            <w:tcW w:w="1479" w:type="dxa"/>
            <w:shd w:val="clear" w:color="auto" w:fill="auto"/>
          </w:tcPr>
          <w:p w14:paraId="2F73C6CF" w14:textId="77777777" w:rsidR="00453BB5" w:rsidRPr="00C06175" w:rsidRDefault="00453BB5" w:rsidP="00A21493">
            <w:pPr>
              <w:pStyle w:val="TAL"/>
            </w:pPr>
            <w:r w:rsidRPr="00C06175">
              <w:t>in</w:t>
            </w:r>
          </w:p>
        </w:tc>
        <w:tc>
          <w:tcPr>
            <w:tcW w:w="2957" w:type="dxa"/>
            <w:shd w:val="clear" w:color="auto" w:fill="auto"/>
          </w:tcPr>
          <w:p w14:paraId="079EADF2" w14:textId="77777777" w:rsidR="00453BB5" w:rsidRPr="00C06175" w:rsidRDefault="00000000" w:rsidP="00A21493">
            <w:pPr>
              <w:pStyle w:val="TAL"/>
            </w:pPr>
            <w:hyperlink w:anchor="SYSTEM_CTRL_POSEXT_CNF" w:history="1">
              <w:r w:rsidR="00453BB5" w:rsidRPr="00C06175">
                <w:rPr>
                  <w:rStyle w:val="Hyperlink"/>
                </w:rPr>
                <w:t>SYSTEM_CTRL_POSEXT_CNF</w:t>
              </w:r>
            </w:hyperlink>
          </w:p>
        </w:tc>
        <w:tc>
          <w:tcPr>
            <w:tcW w:w="5421" w:type="dxa"/>
            <w:shd w:val="clear" w:color="auto" w:fill="auto"/>
          </w:tcPr>
          <w:p w14:paraId="6D83DFF9" w14:textId="77777777" w:rsidR="00453BB5" w:rsidRPr="00C06175" w:rsidRDefault="00453BB5" w:rsidP="00A21493">
            <w:pPr>
              <w:pStyle w:val="TAL"/>
            </w:pPr>
          </w:p>
        </w:tc>
      </w:tr>
    </w:tbl>
    <w:p w14:paraId="2AFF08CD" w14:textId="77777777" w:rsidR="00453BB5" w:rsidRPr="00C06175" w:rsidRDefault="00453BB5" w:rsidP="00453BB5"/>
    <w:p w14:paraId="1501578C" w14:textId="77777777" w:rsidR="00453BB5" w:rsidRPr="00C06175" w:rsidRDefault="00453BB5" w:rsidP="00453BB5">
      <w:pPr>
        <w:pStyle w:val="Heading1"/>
      </w:pPr>
      <w:bookmarkStart w:id="542" w:name="_Toc27409357"/>
      <w:bookmarkStart w:id="543" w:name="_Toc36038691"/>
      <w:bookmarkStart w:id="544" w:name="_Toc58332847"/>
      <w:bookmarkStart w:id="545" w:name="_Toc75462763"/>
      <w:bookmarkStart w:id="546" w:name="_Toc90625706"/>
      <w:bookmarkStart w:id="547" w:name="_Toc92134830"/>
      <w:bookmarkStart w:id="548" w:name="_Toc99979006"/>
      <w:r w:rsidRPr="00C06175">
        <w:t>C.2</w:t>
      </w:r>
      <w:r w:rsidRPr="00C06175">
        <w:tab/>
        <w:t>References to TTCN-3</w:t>
      </w:r>
      <w:bookmarkEnd w:id="542"/>
      <w:bookmarkEnd w:id="543"/>
      <w:bookmarkEnd w:id="544"/>
      <w:bookmarkEnd w:id="545"/>
      <w:bookmarkEnd w:id="546"/>
      <w:bookmarkEnd w:id="547"/>
      <w:bookmarkEnd w:id="548"/>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71"/>
        <w:gridCol w:w="5914"/>
        <w:gridCol w:w="1971"/>
      </w:tblGrid>
      <w:tr w:rsidR="00453BB5" w:rsidRPr="00C06175" w14:paraId="5D5AB86B" w14:textId="77777777">
        <w:trPr>
          <w:jc w:val="center"/>
        </w:trPr>
        <w:tc>
          <w:tcPr>
            <w:tcW w:w="9856" w:type="dxa"/>
            <w:gridSpan w:val="3"/>
            <w:tcBorders>
              <w:bottom w:val="double" w:sz="4" w:space="0" w:color="auto"/>
            </w:tcBorders>
            <w:shd w:val="clear" w:color="auto" w:fill="E0E0E0"/>
          </w:tcPr>
          <w:p w14:paraId="6F885CBD" w14:textId="77777777" w:rsidR="00453BB5" w:rsidRPr="00C06175" w:rsidRDefault="00453BB5" w:rsidP="00A21493">
            <w:pPr>
              <w:pStyle w:val="TAL"/>
              <w:rPr>
                <w:b/>
              </w:rPr>
            </w:pPr>
            <w:r w:rsidRPr="00C06175">
              <w:rPr>
                <w:b/>
              </w:rPr>
              <w:t>References to TTCN-3</w:t>
            </w:r>
          </w:p>
        </w:tc>
      </w:tr>
      <w:tr w:rsidR="00453BB5" w:rsidRPr="00C06175" w14:paraId="25990298" w14:textId="77777777">
        <w:trPr>
          <w:jc w:val="center"/>
        </w:trPr>
        <w:tc>
          <w:tcPr>
            <w:tcW w:w="1971" w:type="dxa"/>
            <w:tcBorders>
              <w:top w:val="double" w:sz="4" w:space="0" w:color="auto"/>
            </w:tcBorders>
            <w:shd w:val="clear" w:color="auto" w:fill="auto"/>
          </w:tcPr>
          <w:p w14:paraId="7C61C127" w14:textId="77777777" w:rsidR="00453BB5" w:rsidRPr="00C06175" w:rsidRDefault="00453BB5" w:rsidP="00A21493">
            <w:pPr>
              <w:pStyle w:val="TAL"/>
              <w:rPr>
                <w:b/>
              </w:rPr>
            </w:pPr>
            <w:r w:rsidRPr="00C06175">
              <w:rPr>
                <w:b/>
              </w:rPr>
              <w:t>EUTRA_POS_ASP_TypeDefs</w:t>
            </w:r>
          </w:p>
        </w:tc>
        <w:tc>
          <w:tcPr>
            <w:tcW w:w="5914" w:type="dxa"/>
            <w:tcBorders>
              <w:top w:val="double" w:sz="4" w:space="0" w:color="auto"/>
            </w:tcBorders>
            <w:shd w:val="clear" w:color="auto" w:fill="auto"/>
          </w:tcPr>
          <w:p w14:paraId="4D3BDEAB" w14:textId="77777777" w:rsidR="00453BB5" w:rsidRPr="00C06175" w:rsidRDefault="00453BB5" w:rsidP="00A21493">
            <w:pPr>
              <w:pStyle w:val="TAL"/>
            </w:pPr>
            <w:r w:rsidRPr="00C06175">
              <w:t>Positioning/EUTRA_POS_ASP_TypeDefs.ttcn</w:t>
            </w:r>
          </w:p>
        </w:tc>
        <w:tc>
          <w:tcPr>
            <w:tcW w:w="1971" w:type="dxa"/>
            <w:tcBorders>
              <w:top w:val="double" w:sz="4" w:space="0" w:color="auto"/>
            </w:tcBorders>
            <w:shd w:val="clear" w:color="auto" w:fill="auto"/>
          </w:tcPr>
          <w:p w14:paraId="0CDA165F" w14:textId="77777777" w:rsidR="00453BB5" w:rsidRPr="00C06175" w:rsidRDefault="00453BB5" w:rsidP="00A21493">
            <w:pPr>
              <w:pStyle w:val="TAL"/>
            </w:pPr>
            <w:r w:rsidRPr="00C06175">
              <w:t>Rev 6449</w:t>
            </w:r>
          </w:p>
        </w:tc>
      </w:tr>
    </w:tbl>
    <w:p w14:paraId="7A055104" w14:textId="77777777" w:rsidR="00066122" w:rsidRPr="00C06175" w:rsidRDefault="00066122" w:rsidP="00066122"/>
    <w:p w14:paraId="5D81C23B" w14:textId="77777777" w:rsidR="0032138E" w:rsidRPr="00C06175" w:rsidRDefault="00066122" w:rsidP="0032138E">
      <w:pPr>
        <w:pStyle w:val="Heading8"/>
      </w:pPr>
      <w:r w:rsidRPr="00C06175">
        <w:br w:type="page"/>
      </w:r>
      <w:bookmarkStart w:id="549" w:name="_Toc36038692"/>
      <w:bookmarkStart w:id="550" w:name="_Toc58332848"/>
      <w:bookmarkStart w:id="551" w:name="_Toc75462764"/>
      <w:bookmarkStart w:id="552" w:name="_Toc90625707"/>
      <w:bookmarkStart w:id="553" w:name="_Toc92134831"/>
      <w:bookmarkStart w:id="554" w:name="_Toc99979007"/>
      <w:bookmarkStart w:id="555" w:name="_Toc27409358"/>
      <w:r w:rsidR="00BD6FF9" w:rsidRPr="00C06175">
        <w:lastRenderedPageBreak/>
        <w:t>Annex D (informative)</w:t>
      </w:r>
      <w:r w:rsidR="00BD6FF9" w:rsidRPr="00C06175">
        <w:br/>
        <w:t>Positioning System Simulator ASP Definitions in TTCN-3</w:t>
      </w:r>
      <w:bookmarkEnd w:id="549"/>
      <w:bookmarkEnd w:id="550"/>
      <w:bookmarkEnd w:id="551"/>
      <w:bookmarkEnd w:id="552"/>
      <w:bookmarkEnd w:id="553"/>
      <w:bookmarkEnd w:id="554"/>
    </w:p>
    <w:p w14:paraId="408D36F6" w14:textId="77777777" w:rsidR="0032138E" w:rsidRPr="00C06175" w:rsidRDefault="0032138E" w:rsidP="0032138E">
      <w:pPr>
        <w:pStyle w:val="Heading1"/>
      </w:pPr>
      <w:bookmarkStart w:id="556" w:name="_Toc99979008"/>
      <w:r w:rsidRPr="00C06175">
        <w:t>D.1</w:t>
      </w:r>
      <w:r w:rsidRPr="00C06175">
        <w:tab/>
        <w:t>PosSystem_ASP_TypeDefs</w:t>
      </w:r>
      <w:bookmarkEnd w:id="556"/>
    </w:p>
    <w:p w14:paraId="048243E7" w14:textId="77777777" w:rsidR="0032138E" w:rsidRPr="00C06175" w:rsidRDefault="0032138E" w:rsidP="0032138E">
      <w:pPr>
        <w:pStyle w:val="TH"/>
      </w:pPr>
      <w:r w:rsidRPr="00C06175">
        <w:t>PosSystem_ASP_TypeDefs: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32138E" w:rsidRPr="00C06175" w14:paraId="331307BF" w14:textId="77777777" w:rsidTr="003169BE">
        <w:tc>
          <w:tcPr>
            <w:tcW w:w="9856" w:type="dxa"/>
            <w:gridSpan w:val="4"/>
            <w:tcBorders>
              <w:bottom w:val="double" w:sz="4" w:space="0" w:color="auto"/>
            </w:tcBorders>
            <w:shd w:val="clear" w:color="auto" w:fill="E0E0E0"/>
          </w:tcPr>
          <w:p w14:paraId="1473A1CE" w14:textId="77777777" w:rsidR="0032138E" w:rsidRPr="00C06175" w:rsidRDefault="0032138E" w:rsidP="003169BE">
            <w:pPr>
              <w:pStyle w:val="TAL"/>
              <w:rPr>
                <w:b/>
              </w:rPr>
            </w:pPr>
            <w:r w:rsidRPr="00C06175">
              <w:rPr>
                <w:b/>
              </w:rPr>
              <w:t>TTCN-3 Basic Types</w:t>
            </w:r>
          </w:p>
        </w:tc>
      </w:tr>
      <w:tr w:rsidR="0032138E" w:rsidRPr="00C06175" w14:paraId="4D4A5C63" w14:textId="77777777" w:rsidTr="003169BE">
        <w:tc>
          <w:tcPr>
            <w:tcW w:w="1971" w:type="dxa"/>
            <w:tcBorders>
              <w:top w:val="double" w:sz="4" w:space="0" w:color="auto"/>
            </w:tcBorders>
            <w:shd w:val="clear" w:color="auto" w:fill="auto"/>
          </w:tcPr>
          <w:p w14:paraId="7C1CEECB" w14:textId="77777777" w:rsidR="0032138E" w:rsidRPr="00C06175" w:rsidRDefault="0032138E" w:rsidP="003169BE">
            <w:pPr>
              <w:pStyle w:val="TAL"/>
              <w:rPr>
                <w:b/>
              </w:rPr>
            </w:pPr>
            <w:bookmarkStart w:id="557" w:name="tsc_MaxPosSystems" w:colFirst="0" w:colLast="0"/>
            <w:r w:rsidRPr="00C06175">
              <w:rPr>
                <w:b/>
              </w:rPr>
              <w:t>tsc_MaxPosSystems</w:t>
            </w:r>
          </w:p>
        </w:tc>
        <w:tc>
          <w:tcPr>
            <w:tcW w:w="2957" w:type="dxa"/>
            <w:tcBorders>
              <w:top w:val="double" w:sz="4" w:space="0" w:color="auto"/>
            </w:tcBorders>
            <w:shd w:val="clear" w:color="auto" w:fill="auto"/>
          </w:tcPr>
          <w:p w14:paraId="7D01DBBA" w14:textId="77777777" w:rsidR="0032138E" w:rsidRPr="00C06175" w:rsidRDefault="0032138E" w:rsidP="003169BE">
            <w:pPr>
              <w:pStyle w:val="TAL"/>
            </w:pPr>
            <w:r w:rsidRPr="00C06175">
              <w:t>integer</w:t>
            </w:r>
          </w:p>
        </w:tc>
        <w:tc>
          <w:tcPr>
            <w:tcW w:w="1971" w:type="dxa"/>
            <w:tcBorders>
              <w:top w:val="double" w:sz="4" w:space="0" w:color="auto"/>
            </w:tcBorders>
            <w:shd w:val="clear" w:color="auto" w:fill="auto"/>
          </w:tcPr>
          <w:p w14:paraId="4B5763AF" w14:textId="77777777" w:rsidR="0032138E" w:rsidRPr="00C06175" w:rsidRDefault="0032138E" w:rsidP="003169BE">
            <w:pPr>
              <w:pStyle w:val="TAL"/>
            </w:pPr>
            <w:r w:rsidRPr="00C06175">
              <w:t>12</w:t>
            </w:r>
          </w:p>
        </w:tc>
        <w:tc>
          <w:tcPr>
            <w:tcW w:w="2957" w:type="dxa"/>
            <w:tcBorders>
              <w:top w:val="double" w:sz="4" w:space="0" w:color="auto"/>
            </w:tcBorders>
            <w:shd w:val="clear" w:color="auto" w:fill="auto"/>
          </w:tcPr>
          <w:p w14:paraId="729806D0" w14:textId="77777777" w:rsidR="0032138E" w:rsidRPr="00C06175" w:rsidRDefault="0032138E" w:rsidP="003169BE">
            <w:pPr>
              <w:pStyle w:val="TAL"/>
            </w:pPr>
          </w:p>
        </w:tc>
      </w:tr>
      <w:bookmarkEnd w:id="557"/>
    </w:tbl>
    <w:p w14:paraId="38C72180" w14:textId="77777777" w:rsidR="0032138E" w:rsidRPr="00C06175" w:rsidRDefault="0032138E" w:rsidP="0032138E"/>
    <w:p w14:paraId="4A5CF5AE" w14:textId="77777777" w:rsidR="0032138E" w:rsidRPr="00C06175" w:rsidRDefault="0032138E" w:rsidP="0032138E">
      <w:pPr>
        <w:pStyle w:val="TH"/>
      </w:pPr>
      <w:r w:rsidRPr="00C06175">
        <w:t>PositioningSystemType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D3B860A" w14:textId="77777777" w:rsidTr="003169BE">
        <w:tc>
          <w:tcPr>
            <w:tcW w:w="9857" w:type="dxa"/>
            <w:gridSpan w:val="2"/>
            <w:shd w:val="clear" w:color="auto" w:fill="E0E0E0"/>
          </w:tcPr>
          <w:p w14:paraId="6B49E74E" w14:textId="77777777" w:rsidR="0032138E" w:rsidRPr="00C06175" w:rsidRDefault="0032138E" w:rsidP="003169BE">
            <w:pPr>
              <w:pStyle w:val="TAL"/>
              <w:rPr>
                <w:b/>
              </w:rPr>
            </w:pPr>
            <w:r w:rsidRPr="00C06175">
              <w:rPr>
                <w:b/>
              </w:rPr>
              <w:t>TTCN-3 Enumerated Type</w:t>
            </w:r>
          </w:p>
        </w:tc>
      </w:tr>
      <w:tr w:rsidR="0032138E" w:rsidRPr="00C06175" w14:paraId="220B2B1B" w14:textId="77777777" w:rsidTr="003169BE">
        <w:tc>
          <w:tcPr>
            <w:tcW w:w="1971" w:type="dxa"/>
            <w:tcBorders>
              <w:bottom w:val="single" w:sz="4" w:space="0" w:color="auto"/>
            </w:tcBorders>
            <w:shd w:val="clear" w:color="auto" w:fill="E0E0E0"/>
          </w:tcPr>
          <w:p w14:paraId="3F91D3EC" w14:textId="77777777" w:rsidR="0032138E" w:rsidRPr="00C06175" w:rsidRDefault="0032138E" w:rsidP="003169BE">
            <w:pPr>
              <w:pStyle w:val="TAL"/>
              <w:rPr>
                <w:b/>
              </w:rPr>
            </w:pPr>
            <w:bookmarkStart w:id="558" w:name="PositioningSystemType" w:colFirst="1" w:colLast="1"/>
            <w:r w:rsidRPr="00C06175">
              <w:rPr>
                <w:b/>
              </w:rPr>
              <w:t>Name</w:t>
            </w:r>
          </w:p>
        </w:tc>
        <w:tc>
          <w:tcPr>
            <w:tcW w:w="7886" w:type="dxa"/>
            <w:tcBorders>
              <w:bottom w:val="single" w:sz="4" w:space="0" w:color="auto"/>
            </w:tcBorders>
            <w:shd w:val="clear" w:color="auto" w:fill="FFFF99"/>
          </w:tcPr>
          <w:p w14:paraId="587BD79B" w14:textId="77777777" w:rsidR="0032138E" w:rsidRPr="00C06175" w:rsidRDefault="0032138E" w:rsidP="003169BE">
            <w:pPr>
              <w:pStyle w:val="TAL"/>
              <w:rPr>
                <w:b/>
              </w:rPr>
            </w:pPr>
            <w:r w:rsidRPr="00C06175">
              <w:rPr>
                <w:b/>
              </w:rPr>
              <w:t>PositioningSystemType</w:t>
            </w:r>
          </w:p>
        </w:tc>
      </w:tr>
      <w:bookmarkEnd w:id="558"/>
      <w:tr w:rsidR="0032138E" w:rsidRPr="00C06175" w14:paraId="2F73EC65" w14:textId="77777777" w:rsidTr="003169BE">
        <w:tc>
          <w:tcPr>
            <w:tcW w:w="1971" w:type="dxa"/>
            <w:tcBorders>
              <w:bottom w:val="double" w:sz="4" w:space="0" w:color="auto"/>
            </w:tcBorders>
            <w:shd w:val="clear" w:color="auto" w:fill="E0E0E0"/>
          </w:tcPr>
          <w:p w14:paraId="21815D76"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EB499C" w14:textId="77777777" w:rsidR="0032138E" w:rsidRPr="00C06175" w:rsidRDefault="0032138E" w:rsidP="003169BE">
            <w:pPr>
              <w:pStyle w:val="TAL"/>
            </w:pPr>
          </w:p>
        </w:tc>
      </w:tr>
      <w:tr w:rsidR="0032138E" w:rsidRPr="00C06175" w14:paraId="4223CE66" w14:textId="77777777" w:rsidTr="003169BE">
        <w:tc>
          <w:tcPr>
            <w:tcW w:w="1971" w:type="dxa"/>
            <w:tcBorders>
              <w:top w:val="double" w:sz="4" w:space="0" w:color="auto"/>
            </w:tcBorders>
            <w:shd w:val="clear" w:color="auto" w:fill="auto"/>
          </w:tcPr>
          <w:p w14:paraId="0D40A8F3" w14:textId="77777777" w:rsidR="0032138E" w:rsidRPr="00C06175" w:rsidRDefault="0032138E" w:rsidP="003169BE">
            <w:pPr>
              <w:pStyle w:val="TAL"/>
            </w:pPr>
            <w:r w:rsidRPr="00C06175">
              <w:t>gps</w:t>
            </w:r>
          </w:p>
        </w:tc>
        <w:tc>
          <w:tcPr>
            <w:tcW w:w="7886" w:type="dxa"/>
            <w:tcBorders>
              <w:top w:val="double" w:sz="4" w:space="0" w:color="auto"/>
            </w:tcBorders>
            <w:shd w:val="clear" w:color="auto" w:fill="auto"/>
          </w:tcPr>
          <w:p w14:paraId="049E25FB" w14:textId="77777777" w:rsidR="0032138E" w:rsidRPr="00C06175" w:rsidRDefault="0032138E" w:rsidP="003169BE">
            <w:pPr>
              <w:pStyle w:val="TAL"/>
            </w:pPr>
          </w:p>
        </w:tc>
      </w:tr>
      <w:tr w:rsidR="0032138E" w:rsidRPr="00C06175" w14:paraId="4B244E72" w14:textId="77777777" w:rsidTr="003169BE">
        <w:tc>
          <w:tcPr>
            <w:tcW w:w="1971" w:type="dxa"/>
            <w:shd w:val="clear" w:color="auto" w:fill="auto"/>
          </w:tcPr>
          <w:p w14:paraId="72B1EC14" w14:textId="77777777" w:rsidR="0032138E" w:rsidRPr="00C06175" w:rsidRDefault="0032138E" w:rsidP="003169BE">
            <w:pPr>
              <w:pStyle w:val="TAL"/>
            </w:pPr>
            <w:r w:rsidRPr="00C06175">
              <w:t>modernizedGPS</w:t>
            </w:r>
          </w:p>
        </w:tc>
        <w:tc>
          <w:tcPr>
            <w:tcW w:w="7886" w:type="dxa"/>
            <w:shd w:val="clear" w:color="auto" w:fill="auto"/>
          </w:tcPr>
          <w:p w14:paraId="2EBAB0FB" w14:textId="77777777" w:rsidR="0032138E" w:rsidRPr="00C06175" w:rsidRDefault="0032138E" w:rsidP="003169BE">
            <w:pPr>
              <w:pStyle w:val="TAL"/>
            </w:pPr>
          </w:p>
        </w:tc>
      </w:tr>
      <w:tr w:rsidR="0032138E" w:rsidRPr="00C06175" w14:paraId="368B2C36" w14:textId="77777777" w:rsidTr="003169BE">
        <w:tc>
          <w:tcPr>
            <w:tcW w:w="1971" w:type="dxa"/>
            <w:shd w:val="clear" w:color="auto" w:fill="auto"/>
          </w:tcPr>
          <w:p w14:paraId="4AE24D45" w14:textId="77777777" w:rsidR="0032138E" w:rsidRPr="00C06175" w:rsidRDefault="0032138E" w:rsidP="003169BE">
            <w:pPr>
              <w:pStyle w:val="TAL"/>
            </w:pPr>
            <w:r w:rsidRPr="00C06175">
              <w:t>glonass</w:t>
            </w:r>
          </w:p>
        </w:tc>
        <w:tc>
          <w:tcPr>
            <w:tcW w:w="7886" w:type="dxa"/>
            <w:shd w:val="clear" w:color="auto" w:fill="auto"/>
          </w:tcPr>
          <w:p w14:paraId="66BB3272" w14:textId="77777777" w:rsidR="0032138E" w:rsidRPr="00C06175" w:rsidRDefault="0032138E" w:rsidP="003169BE">
            <w:pPr>
              <w:pStyle w:val="TAL"/>
            </w:pPr>
          </w:p>
        </w:tc>
      </w:tr>
      <w:tr w:rsidR="0032138E" w:rsidRPr="00C06175" w14:paraId="319DC52C" w14:textId="77777777" w:rsidTr="003169BE">
        <w:tc>
          <w:tcPr>
            <w:tcW w:w="1971" w:type="dxa"/>
            <w:shd w:val="clear" w:color="auto" w:fill="auto"/>
          </w:tcPr>
          <w:p w14:paraId="142BE392" w14:textId="77777777" w:rsidR="0032138E" w:rsidRPr="00C06175" w:rsidRDefault="0032138E" w:rsidP="003169BE">
            <w:pPr>
              <w:pStyle w:val="TAL"/>
            </w:pPr>
            <w:r w:rsidRPr="00C06175">
              <w:t>galileo</w:t>
            </w:r>
          </w:p>
        </w:tc>
        <w:tc>
          <w:tcPr>
            <w:tcW w:w="7886" w:type="dxa"/>
            <w:shd w:val="clear" w:color="auto" w:fill="auto"/>
          </w:tcPr>
          <w:p w14:paraId="72C6043E" w14:textId="77777777" w:rsidR="0032138E" w:rsidRPr="00C06175" w:rsidRDefault="0032138E" w:rsidP="003169BE">
            <w:pPr>
              <w:pStyle w:val="TAL"/>
            </w:pPr>
          </w:p>
        </w:tc>
      </w:tr>
      <w:tr w:rsidR="0032138E" w:rsidRPr="00C06175" w14:paraId="007AA091" w14:textId="77777777" w:rsidTr="003169BE">
        <w:tc>
          <w:tcPr>
            <w:tcW w:w="1971" w:type="dxa"/>
            <w:shd w:val="clear" w:color="auto" w:fill="auto"/>
          </w:tcPr>
          <w:p w14:paraId="0CA1EC33" w14:textId="77777777" w:rsidR="0032138E" w:rsidRPr="00C06175" w:rsidRDefault="0032138E" w:rsidP="003169BE">
            <w:pPr>
              <w:pStyle w:val="TAL"/>
            </w:pPr>
            <w:r w:rsidRPr="00C06175">
              <w:t>qzss</w:t>
            </w:r>
          </w:p>
        </w:tc>
        <w:tc>
          <w:tcPr>
            <w:tcW w:w="7886" w:type="dxa"/>
            <w:shd w:val="clear" w:color="auto" w:fill="auto"/>
          </w:tcPr>
          <w:p w14:paraId="3AEF1162" w14:textId="77777777" w:rsidR="0032138E" w:rsidRPr="00C06175" w:rsidRDefault="0032138E" w:rsidP="003169BE">
            <w:pPr>
              <w:pStyle w:val="TAL"/>
            </w:pPr>
          </w:p>
        </w:tc>
      </w:tr>
      <w:tr w:rsidR="0032138E" w:rsidRPr="00C06175" w14:paraId="1F32A437" w14:textId="77777777" w:rsidTr="003169BE">
        <w:tc>
          <w:tcPr>
            <w:tcW w:w="1971" w:type="dxa"/>
            <w:shd w:val="clear" w:color="auto" w:fill="auto"/>
          </w:tcPr>
          <w:p w14:paraId="7B6E847C" w14:textId="77777777" w:rsidR="0032138E" w:rsidRPr="00C06175" w:rsidRDefault="0032138E" w:rsidP="003169BE">
            <w:pPr>
              <w:pStyle w:val="TAL"/>
            </w:pPr>
            <w:r w:rsidRPr="00C06175">
              <w:t>otdoa</w:t>
            </w:r>
          </w:p>
        </w:tc>
        <w:tc>
          <w:tcPr>
            <w:tcW w:w="7886" w:type="dxa"/>
            <w:shd w:val="clear" w:color="auto" w:fill="auto"/>
          </w:tcPr>
          <w:p w14:paraId="59DD7086" w14:textId="77777777" w:rsidR="0032138E" w:rsidRPr="00C06175" w:rsidRDefault="0032138E" w:rsidP="003169BE">
            <w:pPr>
              <w:pStyle w:val="TAL"/>
            </w:pPr>
          </w:p>
        </w:tc>
      </w:tr>
      <w:tr w:rsidR="0032138E" w:rsidRPr="00C06175" w14:paraId="5C490BAE" w14:textId="77777777" w:rsidTr="003169BE">
        <w:tc>
          <w:tcPr>
            <w:tcW w:w="1971" w:type="dxa"/>
            <w:shd w:val="clear" w:color="auto" w:fill="auto"/>
          </w:tcPr>
          <w:p w14:paraId="74D29C28" w14:textId="77777777" w:rsidR="0032138E" w:rsidRPr="00C06175" w:rsidRDefault="0032138E" w:rsidP="003169BE">
            <w:pPr>
              <w:pStyle w:val="TAL"/>
            </w:pPr>
            <w:r w:rsidRPr="00C06175">
              <w:t>ecid</w:t>
            </w:r>
          </w:p>
        </w:tc>
        <w:tc>
          <w:tcPr>
            <w:tcW w:w="7886" w:type="dxa"/>
            <w:shd w:val="clear" w:color="auto" w:fill="auto"/>
          </w:tcPr>
          <w:p w14:paraId="4EBDA3FD" w14:textId="77777777" w:rsidR="0032138E" w:rsidRPr="00C06175" w:rsidRDefault="0032138E" w:rsidP="003169BE">
            <w:pPr>
              <w:pStyle w:val="TAL"/>
            </w:pPr>
          </w:p>
        </w:tc>
      </w:tr>
      <w:tr w:rsidR="0032138E" w:rsidRPr="00C06175" w14:paraId="3D1EEF40" w14:textId="77777777" w:rsidTr="003169BE">
        <w:tc>
          <w:tcPr>
            <w:tcW w:w="1971" w:type="dxa"/>
            <w:shd w:val="clear" w:color="auto" w:fill="auto"/>
          </w:tcPr>
          <w:p w14:paraId="79520C31" w14:textId="77777777" w:rsidR="0032138E" w:rsidRPr="00C06175" w:rsidRDefault="0032138E" w:rsidP="003169BE">
            <w:pPr>
              <w:pStyle w:val="TAL"/>
            </w:pPr>
            <w:r w:rsidRPr="00C06175">
              <w:t>bds</w:t>
            </w:r>
          </w:p>
        </w:tc>
        <w:tc>
          <w:tcPr>
            <w:tcW w:w="7886" w:type="dxa"/>
            <w:shd w:val="clear" w:color="auto" w:fill="auto"/>
          </w:tcPr>
          <w:p w14:paraId="5BAAA8EA" w14:textId="77777777" w:rsidR="0032138E" w:rsidRPr="00C06175" w:rsidRDefault="0032138E" w:rsidP="003169BE">
            <w:pPr>
              <w:pStyle w:val="TAL"/>
            </w:pPr>
          </w:p>
        </w:tc>
      </w:tr>
      <w:tr w:rsidR="0032138E" w:rsidRPr="00C06175" w14:paraId="6C0D781A" w14:textId="77777777" w:rsidTr="003169BE">
        <w:tc>
          <w:tcPr>
            <w:tcW w:w="1971" w:type="dxa"/>
            <w:shd w:val="clear" w:color="auto" w:fill="auto"/>
          </w:tcPr>
          <w:p w14:paraId="66CD46B6" w14:textId="77777777" w:rsidR="0032138E" w:rsidRPr="00C06175" w:rsidRDefault="0032138E" w:rsidP="003169BE">
            <w:pPr>
              <w:pStyle w:val="TAL"/>
            </w:pPr>
            <w:r w:rsidRPr="00C06175">
              <w:t>mbs</w:t>
            </w:r>
          </w:p>
        </w:tc>
        <w:tc>
          <w:tcPr>
            <w:tcW w:w="7886" w:type="dxa"/>
            <w:shd w:val="clear" w:color="auto" w:fill="auto"/>
          </w:tcPr>
          <w:p w14:paraId="6C1E9380" w14:textId="77777777" w:rsidR="0032138E" w:rsidRPr="00C06175" w:rsidRDefault="0032138E" w:rsidP="003169BE">
            <w:pPr>
              <w:pStyle w:val="TAL"/>
            </w:pPr>
          </w:p>
        </w:tc>
      </w:tr>
      <w:tr w:rsidR="0032138E" w:rsidRPr="00C06175" w14:paraId="4C04E7E5" w14:textId="77777777" w:rsidTr="003169BE">
        <w:tc>
          <w:tcPr>
            <w:tcW w:w="1971" w:type="dxa"/>
            <w:shd w:val="clear" w:color="auto" w:fill="auto"/>
          </w:tcPr>
          <w:p w14:paraId="5BC57F25" w14:textId="77777777" w:rsidR="0032138E" w:rsidRPr="00C06175" w:rsidRDefault="0032138E" w:rsidP="003169BE">
            <w:pPr>
              <w:pStyle w:val="TAL"/>
            </w:pPr>
            <w:r w:rsidRPr="00C06175">
              <w:t>wlan</w:t>
            </w:r>
          </w:p>
        </w:tc>
        <w:tc>
          <w:tcPr>
            <w:tcW w:w="7886" w:type="dxa"/>
            <w:shd w:val="clear" w:color="auto" w:fill="auto"/>
          </w:tcPr>
          <w:p w14:paraId="42AB9877" w14:textId="77777777" w:rsidR="0032138E" w:rsidRPr="00C06175" w:rsidRDefault="0032138E" w:rsidP="003169BE">
            <w:pPr>
              <w:pStyle w:val="TAL"/>
            </w:pPr>
          </w:p>
        </w:tc>
      </w:tr>
      <w:tr w:rsidR="0032138E" w:rsidRPr="00C06175" w14:paraId="16E9412F" w14:textId="77777777" w:rsidTr="003169BE">
        <w:tc>
          <w:tcPr>
            <w:tcW w:w="1971" w:type="dxa"/>
            <w:shd w:val="clear" w:color="auto" w:fill="auto"/>
          </w:tcPr>
          <w:p w14:paraId="73410DC9" w14:textId="77777777" w:rsidR="0032138E" w:rsidRPr="00C06175" w:rsidRDefault="0032138E" w:rsidP="003169BE">
            <w:pPr>
              <w:pStyle w:val="TAL"/>
            </w:pPr>
            <w:r w:rsidRPr="00C06175">
              <w:t>bluetooth</w:t>
            </w:r>
          </w:p>
        </w:tc>
        <w:tc>
          <w:tcPr>
            <w:tcW w:w="7886" w:type="dxa"/>
            <w:shd w:val="clear" w:color="auto" w:fill="auto"/>
          </w:tcPr>
          <w:p w14:paraId="21BAD0CE" w14:textId="77777777" w:rsidR="0032138E" w:rsidRPr="00C06175" w:rsidRDefault="0032138E" w:rsidP="003169BE">
            <w:pPr>
              <w:pStyle w:val="TAL"/>
            </w:pPr>
          </w:p>
        </w:tc>
      </w:tr>
      <w:tr w:rsidR="0032138E" w:rsidRPr="00C06175" w14:paraId="424A7AB4" w14:textId="77777777" w:rsidTr="003169BE">
        <w:tc>
          <w:tcPr>
            <w:tcW w:w="1971" w:type="dxa"/>
            <w:shd w:val="clear" w:color="auto" w:fill="auto"/>
          </w:tcPr>
          <w:p w14:paraId="0D767375" w14:textId="77777777" w:rsidR="0032138E" w:rsidRPr="00C06175" w:rsidRDefault="0032138E" w:rsidP="003169BE">
            <w:pPr>
              <w:pStyle w:val="TAL"/>
            </w:pPr>
            <w:r w:rsidRPr="00C06175">
              <w:t>sensor</w:t>
            </w:r>
          </w:p>
        </w:tc>
        <w:tc>
          <w:tcPr>
            <w:tcW w:w="7886" w:type="dxa"/>
            <w:shd w:val="clear" w:color="auto" w:fill="auto"/>
          </w:tcPr>
          <w:p w14:paraId="1437F8A4" w14:textId="77777777" w:rsidR="0032138E" w:rsidRPr="00C06175" w:rsidRDefault="0032138E" w:rsidP="003169BE">
            <w:pPr>
              <w:pStyle w:val="TAL"/>
            </w:pPr>
          </w:p>
        </w:tc>
      </w:tr>
    </w:tbl>
    <w:p w14:paraId="3E521E09" w14:textId="77777777" w:rsidR="0032138E" w:rsidRPr="00C06175" w:rsidRDefault="0032138E" w:rsidP="0032138E"/>
    <w:p w14:paraId="6F572685" w14:textId="77777777" w:rsidR="0032138E" w:rsidRPr="00C06175" w:rsidRDefault="0032138E" w:rsidP="0032138E">
      <w:pPr>
        <w:pStyle w:val="TH"/>
      </w:pPr>
      <w:r w:rsidRPr="00C06175">
        <w:t>PositioningSystemList_Type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71E0FA5C" w14:textId="77777777" w:rsidTr="003169BE">
        <w:tc>
          <w:tcPr>
            <w:tcW w:w="9857" w:type="dxa"/>
            <w:gridSpan w:val="2"/>
            <w:shd w:val="clear" w:color="auto" w:fill="E0E0E0"/>
          </w:tcPr>
          <w:p w14:paraId="7D6DA1B1" w14:textId="77777777" w:rsidR="0032138E" w:rsidRPr="00C06175" w:rsidRDefault="0032138E" w:rsidP="003169BE">
            <w:pPr>
              <w:pStyle w:val="TAL"/>
              <w:rPr>
                <w:b/>
              </w:rPr>
            </w:pPr>
            <w:r w:rsidRPr="00C06175">
              <w:rPr>
                <w:b/>
              </w:rPr>
              <w:t>TTCN-3 Record of Type</w:t>
            </w:r>
          </w:p>
        </w:tc>
      </w:tr>
      <w:tr w:rsidR="0032138E" w:rsidRPr="00C06175" w14:paraId="258D2625" w14:textId="77777777" w:rsidTr="003169BE">
        <w:tc>
          <w:tcPr>
            <w:tcW w:w="1971" w:type="dxa"/>
            <w:tcBorders>
              <w:bottom w:val="single" w:sz="4" w:space="0" w:color="auto"/>
            </w:tcBorders>
            <w:shd w:val="clear" w:color="auto" w:fill="E0E0E0"/>
          </w:tcPr>
          <w:p w14:paraId="5EF18D63" w14:textId="77777777" w:rsidR="0032138E" w:rsidRPr="00C06175" w:rsidRDefault="0032138E" w:rsidP="003169BE">
            <w:pPr>
              <w:pStyle w:val="TAL"/>
              <w:rPr>
                <w:b/>
              </w:rPr>
            </w:pPr>
            <w:bookmarkStart w:id="559" w:name="PositioningSystemList_Type" w:colFirst="1" w:colLast="1"/>
            <w:r w:rsidRPr="00C06175">
              <w:rPr>
                <w:b/>
              </w:rPr>
              <w:t>Name</w:t>
            </w:r>
          </w:p>
        </w:tc>
        <w:tc>
          <w:tcPr>
            <w:tcW w:w="7886" w:type="dxa"/>
            <w:tcBorders>
              <w:bottom w:val="single" w:sz="4" w:space="0" w:color="auto"/>
            </w:tcBorders>
            <w:shd w:val="clear" w:color="auto" w:fill="FFFF99"/>
          </w:tcPr>
          <w:p w14:paraId="73C9F371" w14:textId="77777777" w:rsidR="0032138E" w:rsidRPr="00C06175" w:rsidRDefault="0032138E" w:rsidP="003169BE">
            <w:pPr>
              <w:pStyle w:val="TAL"/>
              <w:rPr>
                <w:b/>
              </w:rPr>
            </w:pPr>
            <w:r w:rsidRPr="00C06175">
              <w:rPr>
                <w:b/>
              </w:rPr>
              <w:t>PositioningSystemList_Type</w:t>
            </w:r>
          </w:p>
        </w:tc>
      </w:tr>
      <w:bookmarkEnd w:id="559"/>
      <w:tr w:rsidR="0032138E" w:rsidRPr="00C06175" w14:paraId="62CDB746" w14:textId="77777777" w:rsidTr="003169BE">
        <w:tc>
          <w:tcPr>
            <w:tcW w:w="1971" w:type="dxa"/>
            <w:tcBorders>
              <w:bottom w:val="double" w:sz="4" w:space="0" w:color="auto"/>
            </w:tcBorders>
            <w:shd w:val="clear" w:color="auto" w:fill="E0E0E0"/>
          </w:tcPr>
          <w:p w14:paraId="32FD291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351E346B" w14:textId="77777777" w:rsidR="0032138E" w:rsidRPr="00C06175" w:rsidRDefault="0032138E" w:rsidP="003169BE">
            <w:pPr>
              <w:pStyle w:val="TAL"/>
            </w:pPr>
          </w:p>
        </w:tc>
      </w:tr>
      <w:tr w:rsidR="0032138E" w:rsidRPr="00C06175" w14:paraId="683ABA4B" w14:textId="77777777" w:rsidTr="003169BE">
        <w:tc>
          <w:tcPr>
            <w:tcW w:w="9857" w:type="dxa"/>
            <w:gridSpan w:val="2"/>
            <w:tcBorders>
              <w:top w:val="double" w:sz="4" w:space="0" w:color="auto"/>
            </w:tcBorders>
            <w:shd w:val="clear" w:color="auto" w:fill="auto"/>
          </w:tcPr>
          <w:p w14:paraId="08FCE06F" w14:textId="77777777" w:rsidR="0032138E" w:rsidRPr="00C06175" w:rsidRDefault="0032138E" w:rsidP="003169BE">
            <w:pPr>
              <w:pStyle w:val="TAL"/>
            </w:pPr>
            <w:r w:rsidRPr="00C06175">
              <w:t>record length (1..</w:t>
            </w:r>
            <w:hyperlink w:anchor="tsc_MaxPosSystems" w:history="1">
              <w:r w:rsidRPr="00C06175">
                <w:rPr>
                  <w:rStyle w:val="Hyperlink"/>
                </w:rPr>
                <w:t>tsc_MaxPosSystems</w:t>
              </w:r>
            </w:hyperlink>
            <w:r w:rsidRPr="00C06175">
              <w:t xml:space="preserve">) of </w:t>
            </w:r>
            <w:hyperlink w:anchor="PositioningSystemType" w:history="1">
              <w:r w:rsidRPr="00C06175">
                <w:rPr>
                  <w:rStyle w:val="Hyperlink"/>
                </w:rPr>
                <w:t>PositioningSystemType</w:t>
              </w:r>
            </w:hyperlink>
          </w:p>
        </w:tc>
      </w:tr>
    </w:tbl>
    <w:p w14:paraId="3009C363" w14:textId="77777777" w:rsidR="0032138E" w:rsidRPr="00C06175" w:rsidRDefault="0032138E" w:rsidP="0032138E"/>
    <w:p w14:paraId="01997546" w14:textId="77777777" w:rsidR="0032138E" w:rsidRPr="00C06175" w:rsidRDefault="0032138E" w:rsidP="0032138E">
      <w:pPr>
        <w:pStyle w:val="TH"/>
      </w:pPr>
      <w:r w:rsidRPr="00C06175">
        <w:t>Altitude_Type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D3AB034" w14:textId="77777777" w:rsidTr="003169BE">
        <w:tc>
          <w:tcPr>
            <w:tcW w:w="9857" w:type="dxa"/>
            <w:gridSpan w:val="4"/>
            <w:shd w:val="clear" w:color="auto" w:fill="E0E0E0"/>
          </w:tcPr>
          <w:p w14:paraId="7734BCC4" w14:textId="77777777" w:rsidR="0032138E" w:rsidRPr="00C06175" w:rsidRDefault="0032138E" w:rsidP="003169BE">
            <w:pPr>
              <w:pStyle w:val="TAL"/>
              <w:rPr>
                <w:b/>
              </w:rPr>
            </w:pPr>
            <w:r w:rsidRPr="00C06175">
              <w:rPr>
                <w:b/>
              </w:rPr>
              <w:t>TTCN-3 Record Type</w:t>
            </w:r>
          </w:p>
        </w:tc>
      </w:tr>
      <w:tr w:rsidR="0032138E" w:rsidRPr="00C06175" w14:paraId="1CA9FEAA" w14:textId="77777777" w:rsidTr="003169BE">
        <w:tc>
          <w:tcPr>
            <w:tcW w:w="1479" w:type="dxa"/>
            <w:tcBorders>
              <w:bottom w:val="single" w:sz="4" w:space="0" w:color="auto"/>
            </w:tcBorders>
            <w:shd w:val="clear" w:color="auto" w:fill="E0E0E0"/>
          </w:tcPr>
          <w:p w14:paraId="0F8689CB" w14:textId="77777777" w:rsidR="0032138E" w:rsidRPr="00C06175" w:rsidRDefault="0032138E" w:rsidP="003169BE">
            <w:pPr>
              <w:pStyle w:val="TAL"/>
              <w:rPr>
                <w:b/>
              </w:rPr>
            </w:pPr>
            <w:r w:rsidRPr="00C06175">
              <w:rPr>
                <w:b/>
              </w:rPr>
              <w:t>Name</w:t>
            </w:r>
          </w:p>
        </w:tc>
        <w:tc>
          <w:tcPr>
            <w:tcW w:w="8378" w:type="dxa"/>
            <w:gridSpan w:val="3"/>
            <w:tcBorders>
              <w:bottom w:val="single" w:sz="4" w:space="0" w:color="auto"/>
            </w:tcBorders>
            <w:shd w:val="clear" w:color="auto" w:fill="FFFF99"/>
          </w:tcPr>
          <w:p w14:paraId="3760EE7D" w14:textId="77777777" w:rsidR="0032138E" w:rsidRPr="00C06175" w:rsidRDefault="0032138E" w:rsidP="003169BE">
            <w:pPr>
              <w:pStyle w:val="TAL"/>
              <w:rPr>
                <w:b/>
              </w:rPr>
            </w:pPr>
            <w:r w:rsidRPr="00C06175">
              <w:rPr>
                <w:b/>
              </w:rPr>
              <w:t>Altitude_Type</w:t>
            </w:r>
          </w:p>
        </w:tc>
      </w:tr>
      <w:tr w:rsidR="0032138E" w:rsidRPr="00C06175" w14:paraId="59F4D1C9" w14:textId="77777777" w:rsidTr="003169BE">
        <w:tc>
          <w:tcPr>
            <w:tcW w:w="1479" w:type="dxa"/>
            <w:tcBorders>
              <w:bottom w:val="double" w:sz="4" w:space="0" w:color="auto"/>
            </w:tcBorders>
            <w:shd w:val="clear" w:color="auto" w:fill="E0E0E0"/>
          </w:tcPr>
          <w:p w14:paraId="409B7DA6"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2830247F" w14:textId="77777777" w:rsidR="0032138E" w:rsidRPr="00C06175" w:rsidRDefault="0032138E" w:rsidP="003169BE">
            <w:pPr>
              <w:pStyle w:val="TAL"/>
            </w:pPr>
          </w:p>
        </w:tc>
      </w:tr>
      <w:tr w:rsidR="0032138E" w:rsidRPr="00C06175" w14:paraId="1AC309A4" w14:textId="77777777" w:rsidTr="003169BE">
        <w:tc>
          <w:tcPr>
            <w:tcW w:w="1479" w:type="dxa"/>
            <w:tcBorders>
              <w:top w:val="double" w:sz="4" w:space="0" w:color="auto"/>
            </w:tcBorders>
            <w:shd w:val="clear" w:color="auto" w:fill="auto"/>
          </w:tcPr>
          <w:p w14:paraId="2020E7F5" w14:textId="77777777" w:rsidR="0032138E" w:rsidRPr="00C06175" w:rsidRDefault="0032138E" w:rsidP="003169BE">
            <w:pPr>
              <w:pStyle w:val="TAL"/>
            </w:pPr>
            <w:r w:rsidRPr="00C06175">
              <w:t>Height</w:t>
            </w:r>
          </w:p>
        </w:tc>
        <w:tc>
          <w:tcPr>
            <w:tcW w:w="2464" w:type="dxa"/>
            <w:tcBorders>
              <w:top w:val="double" w:sz="4" w:space="0" w:color="auto"/>
            </w:tcBorders>
            <w:shd w:val="clear" w:color="auto" w:fill="auto"/>
          </w:tcPr>
          <w:p w14:paraId="296F76F9"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3434078C" w14:textId="77777777" w:rsidR="0032138E" w:rsidRPr="00C06175" w:rsidRDefault="0032138E" w:rsidP="003169BE">
            <w:pPr>
              <w:pStyle w:val="TAL"/>
            </w:pPr>
          </w:p>
        </w:tc>
        <w:tc>
          <w:tcPr>
            <w:tcW w:w="5421" w:type="dxa"/>
            <w:tcBorders>
              <w:top w:val="double" w:sz="4" w:space="0" w:color="auto"/>
            </w:tcBorders>
            <w:shd w:val="clear" w:color="auto" w:fill="auto"/>
          </w:tcPr>
          <w:p w14:paraId="4B125E93" w14:textId="77777777" w:rsidR="0032138E" w:rsidRPr="00C06175" w:rsidRDefault="0032138E" w:rsidP="003169BE">
            <w:pPr>
              <w:pStyle w:val="TAL"/>
            </w:pPr>
            <w:r w:rsidRPr="00C06175">
              <w:t>Height above a sea level in meters</w:t>
            </w:r>
          </w:p>
        </w:tc>
      </w:tr>
    </w:tbl>
    <w:p w14:paraId="4755A30F" w14:textId="77777777" w:rsidR="0032138E" w:rsidRPr="00C06175" w:rsidRDefault="0032138E" w:rsidP="0032138E"/>
    <w:p w14:paraId="3B5D3F0E" w14:textId="77777777" w:rsidR="0032138E" w:rsidRPr="00C06175" w:rsidRDefault="0032138E" w:rsidP="0032138E">
      <w:pPr>
        <w:pStyle w:val="Heading2"/>
      </w:pPr>
      <w:bookmarkStart w:id="560" w:name="_Toc99979009"/>
      <w:r w:rsidRPr="00C06175">
        <w:t>D.1.1</w:t>
      </w:r>
      <w:r w:rsidRPr="00C06175">
        <w:tab/>
        <w:t>PosSystem_Load_Scenario</w:t>
      </w:r>
      <w:bookmarkEnd w:id="560"/>
    </w:p>
    <w:p w14:paraId="0348D64E" w14:textId="77777777" w:rsidR="0032138E" w:rsidRPr="00C06175" w:rsidRDefault="0032138E" w:rsidP="0032138E">
      <w:r w:rsidRPr="00C06175">
        <w:t>Load scenarios follow 3GPP TS 37.571-5 [5]</w:t>
      </w:r>
    </w:p>
    <w:p w14:paraId="1C521620" w14:textId="77777777" w:rsidR="0032138E" w:rsidRPr="00C06175" w:rsidRDefault="0032138E" w:rsidP="0032138E">
      <w:pPr>
        <w:pStyle w:val="TH"/>
      </w:pPr>
      <w:r w:rsidRPr="00C06175">
        <w:t>PosSystem_Load_Scenario: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4C8F393F" w14:textId="77777777" w:rsidTr="003169BE">
        <w:tc>
          <w:tcPr>
            <w:tcW w:w="9857" w:type="dxa"/>
            <w:gridSpan w:val="3"/>
            <w:tcBorders>
              <w:bottom w:val="double" w:sz="4" w:space="0" w:color="auto"/>
            </w:tcBorders>
            <w:shd w:val="clear" w:color="auto" w:fill="E0E0E0"/>
          </w:tcPr>
          <w:p w14:paraId="14278E6A" w14:textId="77777777" w:rsidR="0032138E" w:rsidRPr="00C06175" w:rsidRDefault="0032138E" w:rsidP="003169BE">
            <w:pPr>
              <w:pStyle w:val="TAL"/>
              <w:rPr>
                <w:b/>
              </w:rPr>
            </w:pPr>
            <w:r w:rsidRPr="00C06175">
              <w:rPr>
                <w:b/>
              </w:rPr>
              <w:t>TTCN-3 Basic Types</w:t>
            </w:r>
          </w:p>
        </w:tc>
      </w:tr>
      <w:tr w:rsidR="0032138E" w:rsidRPr="00C06175" w14:paraId="6E9E83BE" w14:textId="77777777" w:rsidTr="003169BE">
        <w:tc>
          <w:tcPr>
            <w:tcW w:w="2464" w:type="dxa"/>
            <w:tcBorders>
              <w:top w:val="double" w:sz="4" w:space="0" w:color="auto"/>
            </w:tcBorders>
            <w:shd w:val="clear" w:color="auto" w:fill="auto"/>
          </w:tcPr>
          <w:p w14:paraId="2D93FD54" w14:textId="77777777" w:rsidR="0032138E" w:rsidRPr="00C06175" w:rsidRDefault="0032138E" w:rsidP="003169BE">
            <w:pPr>
              <w:pStyle w:val="TAL"/>
              <w:rPr>
                <w:b/>
              </w:rPr>
            </w:pPr>
            <w:bookmarkStart w:id="561" w:name="ScenarioNumber_Type" w:colFirst="0" w:colLast="0"/>
            <w:r w:rsidRPr="00C06175">
              <w:rPr>
                <w:b/>
              </w:rPr>
              <w:t>ScenarioNumber_Type</w:t>
            </w:r>
          </w:p>
        </w:tc>
        <w:tc>
          <w:tcPr>
            <w:tcW w:w="3450" w:type="dxa"/>
            <w:tcBorders>
              <w:top w:val="double" w:sz="4" w:space="0" w:color="auto"/>
            </w:tcBorders>
            <w:shd w:val="clear" w:color="auto" w:fill="auto"/>
          </w:tcPr>
          <w:p w14:paraId="216A5862" w14:textId="77777777" w:rsidR="0032138E" w:rsidRPr="00C06175" w:rsidRDefault="0032138E" w:rsidP="003169BE">
            <w:pPr>
              <w:pStyle w:val="TAL"/>
            </w:pPr>
            <w:r w:rsidRPr="00C06175">
              <w:t>integer</w:t>
            </w:r>
          </w:p>
        </w:tc>
        <w:tc>
          <w:tcPr>
            <w:tcW w:w="3943" w:type="dxa"/>
            <w:tcBorders>
              <w:top w:val="double" w:sz="4" w:space="0" w:color="auto"/>
            </w:tcBorders>
            <w:shd w:val="clear" w:color="auto" w:fill="auto"/>
          </w:tcPr>
          <w:p w14:paraId="07CD6B6A" w14:textId="77777777" w:rsidR="0032138E" w:rsidRPr="00C06175" w:rsidRDefault="0032138E" w:rsidP="003169BE">
            <w:pPr>
              <w:pStyle w:val="TAL"/>
            </w:pPr>
          </w:p>
        </w:tc>
      </w:tr>
      <w:bookmarkEnd w:id="561"/>
    </w:tbl>
    <w:p w14:paraId="5230FFBE" w14:textId="77777777" w:rsidR="0032138E" w:rsidRPr="00C06175" w:rsidRDefault="0032138E" w:rsidP="0032138E"/>
    <w:p w14:paraId="3CCFEF45" w14:textId="77777777" w:rsidR="0032138E" w:rsidRPr="00C06175" w:rsidRDefault="0032138E" w:rsidP="0032138E">
      <w:pPr>
        <w:pStyle w:val="TH"/>
      </w:pPr>
      <w:r w:rsidRPr="00C06175">
        <w:lastRenderedPageBreak/>
        <w:t>PositioningScenario_Type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64F5A03" w14:textId="77777777" w:rsidTr="003169BE">
        <w:tc>
          <w:tcPr>
            <w:tcW w:w="9857" w:type="dxa"/>
            <w:gridSpan w:val="3"/>
            <w:shd w:val="clear" w:color="auto" w:fill="E0E0E0"/>
          </w:tcPr>
          <w:p w14:paraId="101AFC57" w14:textId="77777777" w:rsidR="0032138E" w:rsidRPr="00C06175" w:rsidRDefault="0032138E" w:rsidP="003169BE">
            <w:pPr>
              <w:pStyle w:val="TAL"/>
              <w:rPr>
                <w:b/>
              </w:rPr>
            </w:pPr>
            <w:r w:rsidRPr="00C06175">
              <w:rPr>
                <w:b/>
              </w:rPr>
              <w:t>TTCN-3 Union Type</w:t>
            </w:r>
          </w:p>
        </w:tc>
      </w:tr>
      <w:tr w:rsidR="0032138E" w:rsidRPr="00C06175" w14:paraId="387FDED6" w14:textId="77777777" w:rsidTr="003169BE">
        <w:tc>
          <w:tcPr>
            <w:tcW w:w="1479" w:type="dxa"/>
            <w:tcBorders>
              <w:bottom w:val="single" w:sz="4" w:space="0" w:color="auto"/>
            </w:tcBorders>
            <w:shd w:val="clear" w:color="auto" w:fill="E0E0E0"/>
          </w:tcPr>
          <w:p w14:paraId="5D3D1F12" w14:textId="77777777" w:rsidR="0032138E" w:rsidRPr="00C06175" w:rsidRDefault="0032138E" w:rsidP="003169BE">
            <w:pPr>
              <w:pStyle w:val="TAL"/>
              <w:rPr>
                <w:b/>
              </w:rPr>
            </w:pPr>
            <w:bookmarkStart w:id="562" w:name="PositioningScenario_Type" w:colFirst="1" w:colLast="1"/>
            <w:r w:rsidRPr="00C06175">
              <w:rPr>
                <w:b/>
              </w:rPr>
              <w:t>Name</w:t>
            </w:r>
          </w:p>
        </w:tc>
        <w:tc>
          <w:tcPr>
            <w:tcW w:w="8378" w:type="dxa"/>
            <w:gridSpan w:val="2"/>
            <w:tcBorders>
              <w:bottom w:val="single" w:sz="4" w:space="0" w:color="auto"/>
            </w:tcBorders>
            <w:shd w:val="clear" w:color="auto" w:fill="FFFF99"/>
          </w:tcPr>
          <w:p w14:paraId="0CDDEAA8" w14:textId="77777777" w:rsidR="0032138E" w:rsidRPr="00C06175" w:rsidRDefault="0032138E" w:rsidP="003169BE">
            <w:pPr>
              <w:pStyle w:val="TAL"/>
              <w:rPr>
                <w:b/>
              </w:rPr>
            </w:pPr>
            <w:r w:rsidRPr="00C06175">
              <w:rPr>
                <w:b/>
              </w:rPr>
              <w:t>PositioningScenario_Type</w:t>
            </w:r>
          </w:p>
        </w:tc>
      </w:tr>
      <w:bookmarkEnd w:id="562"/>
      <w:tr w:rsidR="0032138E" w:rsidRPr="00C06175" w14:paraId="012CDE35" w14:textId="77777777" w:rsidTr="003169BE">
        <w:tc>
          <w:tcPr>
            <w:tcW w:w="1479" w:type="dxa"/>
            <w:tcBorders>
              <w:bottom w:val="double" w:sz="4" w:space="0" w:color="auto"/>
            </w:tcBorders>
            <w:shd w:val="clear" w:color="auto" w:fill="E0E0E0"/>
          </w:tcPr>
          <w:p w14:paraId="1C948D3D"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09FB1A4E" w14:textId="77777777" w:rsidR="0032138E" w:rsidRPr="00C06175" w:rsidRDefault="0032138E" w:rsidP="003169BE">
            <w:pPr>
              <w:pStyle w:val="TAL"/>
            </w:pPr>
          </w:p>
        </w:tc>
      </w:tr>
      <w:tr w:rsidR="0032138E" w:rsidRPr="00C06175" w14:paraId="2A0D02FD" w14:textId="77777777" w:rsidTr="003169BE">
        <w:tc>
          <w:tcPr>
            <w:tcW w:w="1479" w:type="dxa"/>
            <w:tcBorders>
              <w:top w:val="double" w:sz="4" w:space="0" w:color="auto"/>
            </w:tcBorders>
            <w:shd w:val="clear" w:color="auto" w:fill="auto"/>
          </w:tcPr>
          <w:p w14:paraId="31554FC0" w14:textId="77777777" w:rsidR="0032138E" w:rsidRPr="00C06175" w:rsidRDefault="0032138E" w:rsidP="003169BE">
            <w:pPr>
              <w:pStyle w:val="TAL"/>
            </w:pPr>
            <w:r w:rsidRPr="00C06175">
              <w:t>LTE_Positioning</w:t>
            </w:r>
          </w:p>
        </w:tc>
        <w:tc>
          <w:tcPr>
            <w:tcW w:w="2957" w:type="dxa"/>
            <w:tcBorders>
              <w:top w:val="double" w:sz="4" w:space="0" w:color="auto"/>
            </w:tcBorders>
            <w:shd w:val="clear" w:color="auto" w:fill="auto"/>
          </w:tcPr>
          <w:p w14:paraId="30E150F1"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tcBorders>
              <w:top w:val="double" w:sz="4" w:space="0" w:color="auto"/>
            </w:tcBorders>
            <w:shd w:val="clear" w:color="auto" w:fill="auto"/>
          </w:tcPr>
          <w:p w14:paraId="4EEB0AE0" w14:textId="77777777" w:rsidR="0032138E" w:rsidRPr="00C06175" w:rsidRDefault="0032138E" w:rsidP="003169BE">
            <w:pPr>
              <w:pStyle w:val="TAL"/>
            </w:pPr>
            <w:r w:rsidRPr="00C06175">
              <w:t>Reference to 3GPP TS 37.571-5 [5]</w:t>
            </w:r>
          </w:p>
        </w:tc>
      </w:tr>
      <w:tr w:rsidR="0032138E" w:rsidRPr="00C06175" w14:paraId="58908BD5" w14:textId="77777777" w:rsidTr="003169BE">
        <w:tc>
          <w:tcPr>
            <w:tcW w:w="1479" w:type="dxa"/>
            <w:shd w:val="clear" w:color="auto" w:fill="auto"/>
          </w:tcPr>
          <w:p w14:paraId="50386A58" w14:textId="77777777" w:rsidR="0032138E" w:rsidRPr="00C06175" w:rsidRDefault="0032138E" w:rsidP="003169BE">
            <w:pPr>
              <w:pStyle w:val="TAL"/>
            </w:pPr>
            <w:r w:rsidRPr="00C06175">
              <w:t>AGNSS</w:t>
            </w:r>
          </w:p>
        </w:tc>
        <w:tc>
          <w:tcPr>
            <w:tcW w:w="2957" w:type="dxa"/>
            <w:shd w:val="clear" w:color="auto" w:fill="auto"/>
          </w:tcPr>
          <w:p w14:paraId="1F5481EB"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0808E6F2" w14:textId="77777777" w:rsidR="0032138E" w:rsidRPr="00C06175" w:rsidRDefault="0032138E" w:rsidP="003169BE">
            <w:pPr>
              <w:pStyle w:val="TAL"/>
            </w:pPr>
            <w:r w:rsidRPr="00C06175">
              <w:t>Reference to 3GPP TS 37.571-5 [5]</w:t>
            </w:r>
          </w:p>
        </w:tc>
      </w:tr>
      <w:tr w:rsidR="0032138E" w:rsidRPr="00C06175" w14:paraId="0C84CB13" w14:textId="77777777" w:rsidTr="003169BE">
        <w:tc>
          <w:tcPr>
            <w:tcW w:w="1479" w:type="dxa"/>
            <w:shd w:val="clear" w:color="auto" w:fill="auto"/>
          </w:tcPr>
          <w:p w14:paraId="3C5153E1" w14:textId="77777777" w:rsidR="0032138E" w:rsidRPr="00C06175" w:rsidRDefault="0032138E" w:rsidP="003169BE">
            <w:pPr>
              <w:pStyle w:val="TAL"/>
            </w:pPr>
            <w:r w:rsidRPr="00C06175">
              <w:t>V2X</w:t>
            </w:r>
          </w:p>
        </w:tc>
        <w:tc>
          <w:tcPr>
            <w:tcW w:w="2957" w:type="dxa"/>
            <w:shd w:val="clear" w:color="auto" w:fill="auto"/>
          </w:tcPr>
          <w:p w14:paraId="170BAEFD"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3644E7FE" w14:textId="77777777" w:rsidR="0032138E" w:rsidRPr="00C06175" w:rsidRDefault="0032138E" w:rsidP="003169BE">
            <w:pPr>
              <w:pStyle w:val="TAL"/>
            </w:pPr>
            <w:r w:rsidRPr="00C06175">
              <w:t>V2X  Reference to 3GPP TS 36.508 [7] clause 4.11</w:t>
            </w:r>
          </w:p>
        </w:tc>
      </w:tr>
      <w:tr w:rsidR="0032138E" w:rsidRPr="00C06175" w14:paraId="3C743AEE" w14:textId="77777777" w:rsidTr="003169BE">
        <w:tc>
          <w:tcPr>
            <w:tcW w:w="1479" w:type="dxa"/>
            <w:shd w:val="clear" w:color="auto" w:fill="auto"/>
          </w:tcPr>
          <w:p w14:paraId="5D6F5C89" w14:textId="77777777" w:rsidR="0032138E" w:rsidRPr="00C06175" w:rsidRDefault="0032138E" w:rsidP="003169BE">
            <w:pPr>
              <w:pStyle w:val="TAL"/>
            </w:pPr>
            <w:r w:rsidRPr="00C06175">
              <w:t>NR_Positioning</w:t>
            </w:r>
          </w:p>
        </w:tc>
        <w:tc>
          <w:tcPr>
            <w:tcW w:w="2957" w:type="dxa"/>
            <w:shd w:val="clear" w:color="auto" w:fill="auto"/>
          </w:tcPr>
          <w:p w14:paraId="143DDC4C"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243911FF" w14:textId="77777777" w:rsidR="0032138E" w:rsidRPr="00C06175" w:rsidRDefault="0032138E" w:rsidP="003169BE">
            <w:pPr>
              <w:pStyle w:val="TAL"/>
            </w:pPr>
            <w:r w:rsidRPr="00C06175">
              <w:t>Reference to 3GPP TS 37.571-5 [5]</w:t>
            </w:r>
          </w:p>
        </w:tc>
      </w:tr>
      <w:tr w:rsidR="0032138E" w:rsidRPr="00C06175" w14:paraId="3AD9FAC1" w14:textId="77777777" w:rsidTr="003169BE">
        <w:tc>
          <w:tcPr>
            <w:tcW w:w="1479" w:type="dxa"/>
            <w:shd w:val="clear" w:color="auto" w:fill="auto"/>
          </w:tcPr>
          <w:p w14:paraId="52058763" w14:textId="77777777" w:rsidR="0032138E" w:rsidRPr="00C06175" w:rsidRDefault="0032138E" w:rsidP="003169BE">
            <w:pPr>
              <w:pStyle w:val="TAL"/>
            </w:pPr>
            <w:r w:rsidRPr="00C06175">
              <w:t>Aerial</w:t>
            </w:r>
          </w:p>
        </w:tc>
        <w:tc>
          <w:tcPr>
            <w:tcW w:w="2957" w:type="dxa"/>
            <w:shd w:val="clear" w:color="auto" w:fill="auto"/>
          </w:tcPr>
          <w:p w14:paraId="3927D362"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47E51817" w14:textId="77777777" w:rsidR="0032138E" w:rsidRPr="00C06175" w:rsidRDefault="0032138E" w:rsidP="003169BE">
            <w:pPr>
              <w:pStyle w:val="TAL"/>
            </w:pPr>
            <w:r w:rsidRPr="00C06175">
              <w:t>Reference to 3GPP TS 36.508 [7] clause 4.12</w:t>
            </w:r>
          </w:p>
        </w:tc>
      </w:tr>
      <w:tr w:rsidR="0032138E" w:rsidRPr="00C06175" w14:paraId="7017D906" w14:textId="77777777" w:rsidTr="003169BE">
        <w:tc>
          <w:tcPr>
            <w:tcW w:w="1479" w:type="dxa"/>
            <w:shd w:val="clear" w:color="auto" w:fill="auto"/>
          </w:tcPr>
          <w:p w14:paraId="57759421" w14:textId="77777777" w:rsidR="0032138E" w:rsidRPr="00C06175" w:rsidRDefault="0032138E" w:rsidP="003169BE">
            <w:pPr>
              <w:pStyle w:val="TAL"/>
            </w:pPr>
            <w:r w:rsidRPr="00C06175">
              <w:t>NR_Sidelink</w:t>
            </w:r>
          </w:p>
        </w:tc>
        <w:tc>
          <w:tcPr>
            <w:tcW w:w="2957" w:type="dxa"/>
            <w:shd w:val="clear" w:color="auto" w:fill="auto"/>
          </w:tcPr>
          <w:p w14:paraId="54C0A3E8"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7D5CE706" w14:textId="77777777" w:rsidR="0032138E" w:rsidRPr="00C06175" w:rsidRDefault="0032138E" w:rsidP="003169BE">
            <w:pPr>
              <w:pStyle w:val="TAL"/>
            </w:pPr>
            <w:r w:rsidRPr="00C06175">
              <w:t>Reference to 3GPP TS 38.508-1 [30] clause 4.11</w:t>
            </w:r>
          </w:p>
        </w:tc>
      </w:tr>
    </w:tbl>
    <w:p w14:paraId="5DEDA128" w14:textId="77777777" w:rsidR="0032138E" w:rsidRPr="00C06175" w:rsidRDefault="0032138E" w:rsidP="0032138E"/>
    <w:p w14:paraId="004C5D9E" w14:textId="77777777" w:rsidR="0032138E" w:rsidRPr="00C06175" w:rsidRDefault="0032138E" w:rsidP="0032138E">
      <w:pPr>
        <w:pStyle w:val="Heading2"/>
      </w:pPr>
      <w:bookmarkStart w:id="563" w:name="_Toc99979010"/>
      <w:r w:rsidRPr="00C06175">
        <w:t>D.1.2</w:t>
      </w:r>
      <w:r w:rsidRPr="00C06175">
        <w:tab/>
        <w:t>PosSystem_Retrieve_Data</w:t>
      </w:r>
      <w:bookmarkEnd w:id="563"/>
    </w:p>
    <w:p w14:paraId="0CB020F6" w14:textId="77777777" w:rsidR="0032138E" w:rsidRPr="00C06175" w:rsidRDefault="0032138E" w:rsidP="0032138E">
      <w:pPr>
        <w:pStyle w:val="Heading3"/>
      </w:pPr>
      <w:bookmarkStart w:id="564" w:name="_Toc99979011"/>
      <w:r w:rsidRPr="00C06175">
        <w:t>D.1.2.1</w:t>
      </w:r>
      <w:r w:rsidRPr="00C06175">
        <w:tab/>
        <w:t>SatSystem_Retrieve_UTRAN_Data</w:t>
      </w:r>
      <w:bookmarkEnd w:id="564"/>
    </w:p>
    <w:p w14:paraId="5BED3770" w14:textId="77777777" w:rsidR="0032138E" w:rsidRPr="00C06175" w:rsidRDefault="0032138E" w:rsidP="0032138E">
      <w:pPr>
        <w:pStyle w:val="TH"/>
      </w:pPr>
      <w:r w:rsidRPr="00C06175">
        <w:t>UTRAN_GPS_AssistanceDataRequest_Type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3A35001" w14:textId="77777777" w:rsidTr="003169BE">
        <w:tc>
          <w:tcPr>
            <w:tcW w:w="9857" w:type="dxa"/>
            <w:gridSpan w:val="4"/>
            <w:shd w:val="clear" w:color="auto" w:fill="E0E0E0"/>
          </w:tcPr>
          <w:p w14:paraId="3674A323" w14:textId="77777777" w:rsidR="0032138E" w:rsidRPr="00C06175" w:rsidRDefault="0032138E" w:rsidP="003169BE">
            <w:pPr>
              <w:pStyle w:val="TAL"/>
              <w:rPr>
                <w:b/>
              </w:rPr>
            </w:pPr>
            <w:r w:rsidRPr="00C06175">
              <w:rPr>
                <w:b/>
              </w:rPr>
              <w:t>TTCN-3 Record Type</w:t>
            </w:r>
          </w:p>
        </w:tc>
      </w:tr>
      <w:tr w:rsidR="0032138E" w:rsidRPr="00C06175" w14:paraId="3C589A97" w14:textId="77777777" w:rsidTr="003169BE">
        <w:tc>
          <w:tcPr>
            <w:tcW w:w="1479" w:type="dxa"/>
            <w:tcBorders>
              <w:bottom w:val="single" w:sz="4" w:space="0" w:color="auto"/>
            </w:tcBorders>
            <w:shd w:val="clear" w:color="auto" w:fill="E0E0E0"/>
          </w:tcPr>
          <w:p w14:paraId="1B410B7C" w14:textId="77777777" w:rsidR="0032138E" w:rsidRPr="00C06175" w:rsidRDefault="0032138E" w:rsidP="003169BE">
            <w:pPr>
              <w:pStyle w:val="TAL"/>
              <w:rPr>
                <w:b/>
              </w:rPr>
            </w:pPr>
            <w:bookmarkStart w:id="565" w:name="UTRAN_GPS_AssistanceDataRequest_Type" w:colFirst="1" w:colLast="1"/>
            <w:r w:rsidRPr="00C06175">
              <w:rPr>
                <w:b/>
              </w:rPr>
              <w:t>Name</w:t>
            </w:r>
          </w:p>
        </w:tc>
        <w:tc>
          <w:tcPr>
            <w:tcW w:w="8378" w:type="dxa"/>
            <w:gridSpan w:val="3"/>
            <w:tcBorders>
              <w:bottom w:val="single" w:sz="4" w:space="0" w:color="auto"/>
            </w:tcBorders>
            <w:shd w:val="clear" w:color="auto" w:fill="FFFF99"/>
          </w:tcPr>
          <w:p w14:paraId="296254B6" w14:textId="77777777" w:rsidR="0032138E" w:rsidRPr="00C06175" w:rsidRDefault="0032138E" w:rsidP="003169BE">
            <w:pPr>
              <w:pStyle w:val="TAL"/>
              <w:rPr>
                <w:b/>
              </w:rPr>
            </w:pPr>
            <w:r w:rsidRPr="00C06175">
              <w:rPr>
                <w:b/>
              </w:rPr>
              <w:t>UTRAN_GPS_AssistanceDataRequest_Type</w:t>
            </w:r>
          </w:p>
        </w:tc>
      </w:tr>
      <w:bookmarkEnd w:id="565"/>
      <w:tr w:rsidR="0032138E" w:rsidRPr="00C06175" w14:paraId="46ABAE0A" w14:textId="77777777" w:rsidTr="003169BE">
        <w:tc>
          <w:tcPr>
            <w:tcW w:w="1479" w:type="dxa"/>
            <w:tcBorders>
              <w:bottom w:val="double" w:sz="4" w:space="0" w:color="auto"/>
            </w:tcBorders>
            <w:shd w:val="clear" w:color="auto" w:fill="E0E0E0"/>
          </w:tcPr>
          <w:p w14:paraId="2E2F6FD8"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6CE274E7" w14:textId="77777777" w:rsidR="0032138E" w:rsidRPr="00C06175" w:rsidRDefault="0032138E" w:rsidP="003169BE">
            <w:pPr>
              <w:pStyle w:val="TAL"/>
            </w:pPr>
          </w:p>
        </w:tc>
      </w:tr>
      <w:tr w:rsidR="0032138E" w:rsidRPr="00C06175" w14:paraId="78923C25" w14:textId="77777777" w:rsidTr="003169BE">
        <w:tc>
          <w:tcPr>
            <w:tcW w:w="1479" w:type="dxa"/>
            <w:tcBorders>
              <w:top w:val="double" w:sz="4" w:space="0" w:color="auto"/>
            </w:tcBorders>
            <w:shd w:val="clear" w:color="auto" w:fill="auto"/>
          </w:tcPr>
          <w:p w14:paraId="434093AB" w14:textId="77777777" w:rsidR="0032138E" w:rsidRPr="00C06175" w:rsidRDefault="0032138E" w:rsidP="003169BE">
            <w:pPr>
              <w:pStyle w:val="TAL"/>
            </w:pPr>
            <w:r w:rsidRPr="00C06175">
              <w:t>AssistanceDataReqGPS</w:t>
            </w:r>
          </w:p>
        </w:tc>
        <w:tc>
          <w:tcPr>
            <w:tcW w:w="2464" w:type="dxa"/>
            <w:tcBorders>
              <w:top w:val="double" w:sz="4" w:space="0" w:color="auto"/>
            </w:tcBorders>
            <w:shd w:val="clear" w:color="auto" w:fill="auto"/>
          </w:tcPr>
          <w:p w14:paraId="1F6DDF6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51FB1C1" w14:textId="77777777" w:rsidR="0032138E" w:rsidRPr="00C06175" w:rsidRDefault="0032138E" w:rsidP="003169BE">
            <w:pPr>
              <w:pStyle w:val="TAL"/>
            </w:pPr>
          </w:p>
        </w:tc>
        <w:tc>
          <w:tcPr>
            <w:tcW w:w="5421" w:type="dxa"/>
            <w:tcBorders>
              <w:top w:val="double" w:sz="4" w:space="0" w:color="auto"/>
            </w:tcBorders>
            <w:shd w:val="clear" w:color="auto" w:fill="auto"/>
          </w:tcPr>
          <w:p w14:paraId="3BF31C52" w14:textId="77777777" w:rsidR="0032138E" w:rsidRPr="00C06175" w:rsidRDefault="0032138E" w:rsidP="003169BE">
            <w:pPr>
              <w:pStyle w:val="TAL"/>
            </w:pPr>
            <w:r w:rsidRPr="00C06175">
              <w:t>bitstring containing 3GPP TS 25.331 [12] type UE-Positioning-GPS-AdditionalAssistanceDataRequest</w:t>
            </w:r>
          </w:p>
        </w:tc>
      </w:tr>
    </w:tbl>
    <w:p w14:paraId="1D1A46CA" w14:textId="77777777" w:rsidR="0032138E" w:rsidRPr="00C06175" w:rsidRDefault="0032138E" w:rsidP="0032138E"/>
    <w:p w14:paraId="141A63DD" w14:textId="77777777" w:rsidR="0032138E" w:rsidRPr="00C06175" w:rsidRDefault="0032138E" w:rsidP="0032138E">
      <w:pPr>
        <w:pStyle w:val="TH"/>
      </w:pPr>
      <w:r w:rsidRPr="00C06175">
        <w:t>UTRAN_GANSS_AssistanceDataRequest_Type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BA32FFB" w14:textId="77777777" w:rsidTr="003169BE">
        <w:tc>
          <w:tcPr>
            <w:tcW w:w="9857" w:type="dxa"/>
            <w:gridSpan w:val="4"/>
            <w:shd w:val="clear" w:color="auto" w:fill="E0E0E0"/>
          </w:tcPr>
          <w:p w14:paraId="5375DCC4" w14:textId="77777777" w:rsidR="0032138E" w:rsidRPr="00C06175" w:rsidRDefault="0032138E" w:rsidP="003169BE">
            <w:pPr>
              <w:pStyle w:val="TAL"/>
              <w:rPr>
                <w:b/>
              </w:rPr>
            </w:pPr>
            <w:r w:rsidRPr="00C06175">
              <w:rPr>
                <w:b/>
              </w:rPr>
              <w:t>TTCN-3 Record Type</w:t>
            </w:r>
          </w:p>
        </w:tc>
      </w:tr>
      <w:tr w:rsidR="0032138E" w:rsidRPr="00C06175" w14:paraId="52E44A7E" w14:textId="77777777" w:rsidTr="003169BE">
        <w:tc>
          <w:tcPr>
            <w:tcW w:w="1479" w:type="dxa"/>
            <w:tcBorders>
              <w:bottom w:val="single" w:sz="4" w:space="0" w:color="auto"/>
            </w:tcBorders>
            <w:shd w:val="clear" w:color="auto" w:fill="E0E0E0"/>
          </w:tcPr>
          <w:p w14:paraId="6E7495C9" w14:textId="77777777" w:rsidR="0032138E" w:rsidRPr="00C06175" w:rsidRDefault="0032138E" w:rsidP="003169BE">
            <w:pPr>
              <w:pStyle w:val="TAL"/>
              <w:rPr>
                <w:b/>
              </w:rPr>
            </w:pPr>
            <w:bookmarkStart w:id="566" w:name="UTRAN_GANSS_AssistanceDataRequest_Type" w:colFirst="1" w:colLast="1"/>
            <w:r w:rsidRPr="00C06175">
              <w:rPr>
                <w:b/>
              </w:rPr>
              <w:t>Name</w:t>
            </w:r>
          </w:p>
        </w:tc>
        <w:tc>
          <w:tcPr>
            <w:tcW w:w="8378" w:type="dxa"/>
            <w:gridSpan w:val="3"/>
            <w:tcBorders>
              <w:bottom w:val="single" w:sz="4" w:space="0" w:color="auto"/>
            </w:tcBorders>
            <w:shd w:val="clear" w:color="auto" w:fill="FFFF99"/>
          </w:tcPr>
          <w:p w14:paraId="09A3258D" w14:textId="77777777" w:rsidR="0032138E" w:rsidRPr="00C06175" w:rsidRDefault="0032138E" w:rsidP="003169BE">
            <w:pPr>
              <w:pStyle w:val="TAL"/>
              <w:rPr>
                <w:b/>
              </w:rPr>
            </w:pPr>
            <w:r w:rsidRPr="00C06175">
              <w:rPr>
                <w:b/>
              </w:rPr>
              <w:t>UTRAN_GANSS_AssistanceDataRequest_Type</w:t>
            </w:r>
          </w:p>
        </w:tc>
      </w:tr>
      <w:bookmarkEnd w:id="566"/>
      <w:tr w:rsidR="0032138E" w:rsidRPr="00C06175" w14:paraId="74B37D12" w14:textId="77777777" w:rsidTr="003169BE">
        <w:tc>
          <w:tcPr>
            <w:tcW w:w="1479" w:type="dxa"/>
            <w:tcBorders>
              <w:bottom w:val="double" w:sz="4" w:space="0" w:color="auto"/>
            </w:tcBorders>
            <w:shd w:val="clear" w:color="auto" w:fill="E0E0E0"/>
          </w:tcPr>
          <w:p w14:paraId="1B0AAD6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3ABE66C" w14:textId="77777777" w:rsidR="0032138E" w:rsidRPr="00C06175" w:rsidRDefault="0032138E" w:rsidP="003169BE">
            <w:pPr>
              <w:pStyle w:val="TAL"/>
            </w:pPr>
          </w:p>
        </w:tc>
      </w:tr>
      <w:tr w:rsidR="0032138E" w:rsidRPr="00C06175" w14:paraId="2D2A6544" w14:textId="77777777" w:rsidTr="003169BE">
        <w:tc>
          <w:tcPr>
            <w:tcW w:w="1479" w:type="dxa"/>
            <w:tcBorders>
              <w:top w:val="double" w:sz="4" w:space="0" w:color="auto"/>
            </w:tcBorders>
            <w:shd w:val="clear" w:color="auto" w:fill="auto"/>
          </w:tcPr>
          <w:p w14:paraId="24D21274" w14:textId="77777777" w:rsidR="0032138E" w:rsidRPr="00C06175" w:rsidRDefault="0032138E" w:rsidP="003169BE">
            <w:pPr>
              <w:pStyle w:val="TAL"/>
            </w:pPr>
            <w:r w:rsidRPr="00C06175">
              <w:t>AssistanceDataReqGANSS</w:t>
            </w:r>
          </w:p>
        </w:tc>
        <w:tc>
          <w:tcPr>
            <w:tcW w:w="2464" w:type="dxa"/>
            <w:tcBorders>
              <w:top w:val="double" w:sz="4" w:space="0" w:color="auto"/>
            </w:tcBorders>
            <w:shd w:val="clear" w:color="auto" w:fill="auto"/>
          </w:tcPr>
          <w:p w14:paraId="2A1AA9CF"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BF1307B"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4EDDC70F" w14:textId="77777777" w:rsidR="0032138E" w:rsidRPr="00C06175" w:rsidRDefault="0032138E" w:rsidP="003169BE">
            <w:pPr>
              <w:pStyle w:val="TAL"/>
            </w:pPr>
            <w:r w:rsidRPr="00C06175">
              <w:t>bitstring containing 3GPP TS 25.331 [12] type UE-Positioning-GANSS-AdditionalAssistanceDataRequest</w:t>
            </w:r>
          </w:p>
        </w:tc>
      </w:tr>
      <w:tr w:rsidR="0032138E" w:rsidRPr="00C06175" w14:paraId="70C16B2A" w14:textId="77777777" w:rsidTr="003169BE">
        <w:tc>
          <w:tcPr>
            <w:tcW w:w="1479" w:type="dxa"/>
            <w:shd w:val="clear" w:color="auto" w:fill="auto"/>
          </w:tcPr>
          <w:p w14:paraId="4E7B9ADF" w14:textId="77777777" w:rsidR="0032138E" w:rsidRPr="00C06175" w:rsidRDefault="0032138E" w:rsidP="003169BE">
            <w:pPr>
              <w:pStyle w:val="TAL"/>
            </w:pPr>
            <w:r w:rsidRPr="00C06175">
              <w:t>AssistanceDataReqGANSSv860ext</w:t>
            </w:r>
          </w:p>
        </w:tc>
        <w:tc>
          <w:tcPr>
            <w:tcW w:w="2464" w:type="dxa"/>
            <w:shd w:val="clear" w:color="auto" w:fill="auto"/>
          </w:tcPr>
          <w:p w14:paraId="76F14D8D" w14:textId="77777777" w:rsidR="0032138E" w:rsidRPr="00C06175" w:rsidRDefault="0032138E" w:rsidP="003169BE">
            <w:pPr>
              <w:pStyle w:val="TAL"/>
            </w:pPr>
            <w:r w:rsidRPr="00C06175">
              <w:t>bitstring</w:t>
            </w:r>
          </w:p>
        </w:tc>
        <w:tc>
          <w:tcPr>
            <w:tcW w:w="493" w:type="dxa"/>
            <w:shd w:val="clear" w:color="auto" w:fill="auto"/>
          </w:tcPr>
          <w:p w14:paraId="223913AF" w14:textId="77777777" w:rsidR="0032138E" w:rsidRPr="00C06175" w:rsidRDefault="0032138E" w:rsidP="003169BE">
            <w:pPr>
              <w:pStyle w:val="TAL"/>
            </w:pPr>
            <w:r w:rsidRPr="00C06175">
              <w:t>opt</w:t>
            </w:r>
          </w:p>
        </w:tc>
        <w:tc>
          <w:tcPr>
            <w:tcW w:w="5421" w:type="dxa"/>
            <w:shd w:val="clear" w:color="auto" w:fill="auto"/>
          </w:tcPr>
          <w:p w14:paraId="02B4E4FD" w14:textId="77777777" w:rsidR="0032138E" w:rsidRPr="00C06175" w:rsidRDefault="0032138E" w:rsidP="003169BE">
            <w:pPr>
              <w:pStyle w:val="TAL"/>
            </w:pPr>
            <w:r w:rsidRPr="00C06175">
              <w:t>bitstring containing 3GPP TS 25.331 [12] type UE-Positioning-GANSS-AdditionalAssistanceDataRequest-v860ext</w:t>
            </w:r>
          </w:p>
        </w:tc>
      </w:tr>
      <w:tr w:rsidR="0032138E" w:rsidRPr="00C06175" w14:paraId="7F5D1EAB" w14:textId="77777777" w:rsidTr="003169BE">
        <w:tc>
          <w:tcPr>
            <w:tcW w:w="1479" w:type="dxa"/>
            <w:shd w:val="clear" w:color="auto" w:fill="auto"/>
          </w:tcPr>
          <w:p w14:paraId="47391F5F" w14:textId="77777777" w:rsidR="0032138E" w:rsidRPr="00C06175" w:rsidRDefault="0032138E" w:rsidP="003169BE">
            <w:pPr>
              <w:pStyle w:val="TAL"/>
            </w:pPr>
            <w:r w:rsidRPr="00C06175">
              <w:t>AssistanceDataReqGANSSvc50ext</w:t>
            </w:r>
          </w:p>
        </w:tc>
        <w:tc>
          <w:tcPr>
            <w:tcW w:w="2464" w:type="dxa"/>
            <w:shd w:val="clear" w:color="auto" w:fill="auto"/>
          </w:tcPr>
          <w:p w14:paraId="75756CAE" w14:textId="77777777" w:rsidR="0032138E" w:rsidRPr="00C06175" w:rsidRDefault="0032138E" w:rsidP="003169BE">
            <w:pPr>
              <w:pStyle w:val="TAL"/>
            </w:pPr>
            <w:r w:rsidRPr="00C06175">
              <w:t>bitstring</w:t>
            </w:r>
          </w:p>
        </w:tc>
        <w:tc>
          <w:tcPr>
            <w:tcW w:w="493" w:type="dxa"/>
            <w:shd w:val="clear" w:color="auto" w:fill="auto"/>
          </w:tcPr>
          <w:p w14:paraId="34D74201" w14:textId="77777777" w:rsidR="0032138E" w:rsidRPr="00C06175" w:rsidRDefault="0032138E" w:rsidP="003169BE">
            <w:pPr>
              <w:pStyle w:val="TAL"/>
            </w:pPr>
            <w:r w:rsidRPr="00C06175">
              <w:t>opt</w:t>
            </w:r>
          </w:p>
        </w:tc>
        <w:tc>
          <w:tcPr>
            <w:tcW w:w="5421" w:type="dxa"/>
            <w:shd w:val="clear" w:color="auto" w:fill="auto"/>
          </w:tcPr>
          <w:p w14:paraId="410BDE54" w14:textId="77777777" w:rsidR="0032138E" w:rsidRPr="00C06175" w:rsidRDefault="0032138E" w:rsidP="003169BE">
            <w:pPr>
              <w:pStyle w:val="TAL"/>
            </w:pPr>
            <w:r w:rsidRPr="00C06175">
              <w:t>bitstring containing 3GPP TS 25.331 [12] type UE-Positioning-GANSS-AdditionalAssistanceDataRequest-vc50ext</w:t>
            </w:r>
          </w:p>
        </w:tc>
      </w:tr>
    </w:tbl>
    <w:p w14:paraId="326E8460" w14:textId="77777777" w:rsidR="0032138E" w:rsidRPr="00C06175" w:rsidRDefault="0032138E" w:rsidP="0032138E"/>
    <w:p w14:paraId="54D93343" w14:textId="77777777" w:rsidR="0032138E" w:rsidRPr="00C06175" w:rsidRDefault="0032138E" w:rsidP="0032138E">
      <w:pPr>
        <w:pStyle w:val="TH"/>
      </w:pPr>
      <w:r w:rsidRPr="00C06175">
        <w:t>UTRAN_AssistanceDataRequest_Type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E35F7D7" w14:textId="77777777" w:rsidTr="003169BE">
        <w:tc>
          <w:tcPr>
            <w:tcW w:w="9857" w:type="dxa"/>
            <w:gridSpan w:val="3"/>
            <w:shd w:val="clear" w:color="auto" w:fill="E0E0E0"/>
          </w:tcPr>
          <w:p w14:paraId="2B9069C2" w14:textId="77777777" w:rsidR="0032138E" w:rsidRPr="00C06175" w:rsidRDefault="0032138E" w:rsidP="003169BE">
            <w:pPr>
              <w:pStyle w:val="TAL"/>
              <w:rPr>
                <w:b/>
              </w:rPr>
            </w:pPr>
            <w:r w:rsidRPr="00C06175">
              <w:rPr>
                <w:b/>
              </w:rPr>
              <w:t>TTCN-3 Union Type</w:t>
            </w:r>
          </w:p>
        </w:tc>
      </w:tr>
      <w:tr w:rsidR="0032138E" w:rsidRPr="00C06175" w14:paraId="1B2B553F" w14:textId="77777777" w:rsidTr="003169BE">
        <w:tc>
          <w:tcPr>
            <w:tcW w:w="1479" w:type="dxa"/>
            <w:tcBorders>
              <w:bottom w:val="single" w:sz="4" w:space="0" w:color="auto"/>
            </w:tcBorders>
            <w:shd w:val="clear" w:color="auto" w:fill="E0E0E0"/>
          </w:tcPr>
          <w:p w14:paraId="5771CE11" w14:textId="77777777" w:rsidR="0032138E" w:rsidRPr="00C06175" w:rsidRDefault="0032138E" w:rsidP="003169BE">
            <w:pPr>
              <w:pStyle w:val="TAL"/>
              <w:rPr>
                <w:b/>
              </w:rPr>
            </w:pPr>
            <w:bookmarkStart w:id="567" w:name="UTRAN_AssistanceDataRequest_Type" w:colFirst="1" w:colLast="1"/>
            <w:r w:rsidRPr="00C06175">
              <w:rPr>
                <w:b/>
              </w:rPr>
              <w:t>Name</w:t>
            </w:r>
          </w:p>
        </w:tc>
        <w:tc>
          <w:tcPr>
            <w:tcW w:w="8378" w:type="dxa"/>
            <w:gridSpan w:val="2"/>
            <w:tcBorders>
              <w:bottom w:val="single" w:sz="4" w:space="0" w:color="auto"/>
            </w:tcBorders>
            <w:shd w:val="clear" w:color="auto" w:fill="FFFF99"/>
          </w:tcPr>
          <w:p w14:paraId="43FB4FA5" w14:textId="77777777" w:rsidR="0032138E" w:rsidRPr="00C06175" w:rsidRDefault="0032138E" w:rsidP="003169BE">
            <w:pPr>
              <w:pStyle w:val="TAL"/>
              <w:rPr>
                <w:b/>
              </w:rPr>
            </w:pPr>
            <w:r w:rsidRPr="00C06175">
              <w:rPr>
                <w:b/>
              </w:rPr>
              <w:t>UTRAN_AssistanceDataRequest_Type</w:t>
            </w:r>
          </w:p>
        </w:tc>
      </w:tr>
      <w:bookmarkEnd w:id="567"/>
      <w:tr w:rsidR="0032138E" w:rsidRPr="00C06175" w14:paraId="60B254A3" w14:textId="77777777" w:rsidTr="003169BE">
        <w:tc>
          <w:tcPr>
            <w:tcW w:w="1479" w:type="dxa"/>
            <w:tcBorders>
              <w:bottom w:val="double" w:sz="4" w:space="0" w:color="auto"/>
            </w:tcBorders>
            <w:shd w:val="clear" w:color="auto" w:fill="E0E0E0"/>
          </w:tcPr>
          <w:p w14:paraId="6871FF5E"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85E9CCD" w14:textId="77777777" w:rsidR="0032138E" w:rsidRPr="00C06175" w:rsidRDefault="0032138E" w:rsidP="003169BE">
            <w:pPr>
              <w:pStyle w:val="TAL"/>
            </w:pPr>
          </w:p>
        </w:tc>
      </w:tr>
      <w:tr w:rsidR="0032138E" w:rsidRPr="00C06175" w14:paraId="7572622C" w14:textId="77777777" w:rsidTr="003169BE">
        <w:tc>
          <w:tcPr>
            <w:tcW w:w="1479" w:type="dxa"/>
            <w:tcBorders>
              <w:top w:val="double" w:sz="4" w:space="0" w:color="auto"/>
            </w:tcBorders>
            <w:shd w:val="clear" w:color="auto" w:fill="auto"/>
          </w:tcPr>
          <w:p w14:paraId="3465EE45"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4572ACFA" w14:textId="77777777" w:rsidR="0032138E" w:rsidRPr="00C06175" w:rsidRDefault="00000000" w:rsidP="003169BE">
            <w:pPr>
              <w:pStyle w:val="TAL"/>
            </w:pPr>
            <w:hyperlink w:anchor="UTRAN_GPS_AssistanceDataRequest_Type" w:history="1">
              <w:r w:rsidR="0032138E" w:rsidRPr="00C06175">
                <w:rPr>
                  <w:rStyle w:val="Hyperlink"/>
                </w:rPr>
                <w:t>UTRAN_GPS_AssistanceDataRequest_Type</w:t>
              </w:r>
            </w:hyperlink>
          </w:p>
        </w:tc>
        <w:tc>
          <w:tcPr>
            <w:tcW w:w="5421" w:type="dxa"/>
            <w:tcBorders>
              <w:top w:val="double" w:sz="4" w:space="0" w:color="auto"/>
            </w:tcBorders>
            <w:shd w:val="clear" w:color="auto" w:fill="auto"/>
          </w:tcPr>
          <w:p w14:paraId="5B62B97A" w14:textId="77777777" w:rsidR="0032138E" w:rsidRPr="00C06175" w:rsidRDefault="0032138E" w:rsidP="003169BE">
            <w:pPr>
              <w:pStyle w:val="TAL"/>
            </w:pPr>
          </w:p>
        </w:tc>
      </w:tr>
      <w:tr w:rsidR="0032138E" w:rsidRPr="00C06175" w14:paraId="12010B4E" w14:textId="77777777" w:rsidTr="003169BE">
        <w:tc>
          <w:tcPr>
            <w:tcW w:w="1479" w:type="dxa"/>
            <w:shd w:val="clear" w:color="auto" w:fill="auto"/>
          </w:tcPr>
          <w:p w14:paraId="402D1E8E" w14:textId="77777777" w:rsidR="0032138E" w:rsidRPr="00C06175" w:rsidRDefault="0032138E" w:rsidP="003169BE">
            <w:pPr>
              <w:pStyle w:val="TAL"/>
            </w:pPr>
            <w:r w:rsidRPr="00C06175">
              <w:t>GANSS</w:t>
            </w:r>
          </w:p>
        </w:tc>
        <w:tc>
          <w:tcPr>
            <w:tcW w:w="2957" w:type="dxa"/>
            <w:shd w:val="clear" w:color="auto" w:fill="auto"/>
          </w:tcPr>
          <w:p w14:paraId="1DFA0F12" w14:textId="77777777" w:rsidR="0032138E" w:rsidRPr="00C06175" w:rsidRDefault="00000000" w:rsidP="003169BE">
            <w:pPr>
              <w:pStyle w:val="TAL"/>
            </w:pPr>
            <w:hyperlink w:anchor="UTRAN_GANSS_AssistanceDataRequest_Type" w:history="1">
              <w:r w:rsidR="0032138E" w:rsidRPr="00C06175">
                <w:rPr>
                  <w:rStyle w:val="Hyperlink"/>
                </w:rPr>
                <w:t>UTRAN_GANSS_AssistanceDataRequest_Type</w:t>
              </w:r>
            </w:hyperlink>
          </w:p>
        </w:tc>
        <w:tc>
          <w:tcPr>
            <w:tcW w:w="5421" w:type="dxa"/>
            <w:shd w:val="clear" w:color="auto" w:fill="auto"/>
          </w:tcPr>
          <w:p w14:paraId="1D20E515" w14:textId="77777777" w:rsidR="0032138E" w:rsidRPr="00C06175" w:rsidRDefault="0032138E" w:rsidP="003169BE">
            <w:pPr>
              <w:pStyle w:val="TAL"/>
            </w:pPr>
          </w:p>
        </w:tc>
      </w:tr>
    </w:tbl>
    <w:p w14:paraId="4D1B7D69" w14:textId="77777777" w:rsidR="0032138E" w:rsidRPr="00C06175" w:rsidRDefault="0032138E" w:rsidP="0032138E"/>
    <w:p w14:paraId="32A70953" w14:textId="77777777" w:rsidR="0032138E" w:rsidRPr="00C06175" w:rsidRDefault="0032138E" w:rsidP="0032138E">
      <w:pPr>
        <w:pStyle w:val="TH"/>
      </w:pPr>
      <w:r w:rsidRPr="00C06175">
        <w:t>UTRAN_AssistanceDataRequestList_Type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12BE1A6" w14:textId="77777777" w:rsidTr="003169BE">
        <w:tc>
          <w:tcPr>
            <w:tcW w:w="9857" w:type="dxa"/>
            <w:gridSpan w:val="2"/>
            <w:shd w:val="clear" w:color="auto" w:fill="E0E0E0"/>
          </w:tcPr>
          <w:p w14:paraId="4D1D895F" w14:textId="77777777" w:rsidR="0032138E" w:rsidRPr="00C06175" w:rsidRDefault="0032138E" w:rsidP="003169BE">
            <w:pPr>
              <w:pStyle w:val="TAL"/>
              <w:rPr>
                <w:b/>
              </w:rPr>
            </w:pPr>
            <w:r w:rsidRPr="00C06175">
              <w:rPr>
                <w:b/>
              </w:rPr>
              <w:t>TTCN-3 Record of Type</w:t>
            </w:r>
          </w:p>
        </w:tc>
      </w:tr>
      <w:tr w:rsidR="0032138E" w:rsidRPr="00C06175" w14:paraId="379F30E5" w14:textId="77777777" w:rsidTr="003169BE">
        <w:tc>
          <w:tcPr>
            <w:tcW w:w="1971" w:type="dxa"/>
            <w:tcBorders>
              <w:bottom w:val="single" w:sz="4" w:space="0" w:color="auto"/>
            </w:tcBorders>
            <w:shd w:val="clear" w:color="auto" w:fill="E0E0E0"/>
          </w:tcPr>
          <w:p w14:paraId="0B7C5282" w14:textId="77777777" w:rsidR="0032138E" w:rsidRPr="00C06175" w:rsidRDefault="0032138E" w:rsidP="003169BE">
            <w:pPr>
              <w:pStyle w:val="TAL"/>
              <w:rPr>
                <w:b/>
              </w:rPr>
            </w:pPr>
            <w:bookmarkStart w:id="568" w:name="UTRAN_AssistanceDataRequestList_Type" w:colFirst="1" w:colLast="1"/>
            <w:r w:rsidRPr="00C06175">
              <w:rPr>
                <w:b/>
              </w:rPr>
              <w:t>Name</w:t>
            </w:r>
          </w:p>
        </w:tc>
        <w:tc>
          <w:tcPr>
            <w:tcW w:w="7886" w:type="dxa"/>
            <w:tcBorders>
              <w:bottom w:val="single" w:sz="4" w:space="0" w:color="auto"/>
            </w:tcBorders>
            <w:shd w:val="clear" w:color="auto" w:fill="FFFF99"/>
          </w:tcPr>
          <w:p w14:paraId="3B75F75B" w14:textId="77777777" w:rsidR="0032138E" w:rsidRPr="00C06175" w:rsidRDefault="0032138E" w:rsidP="003169BE">
            <w:pPr>
              <w:pStyle w:val="TAL"/>
              <w:rPr>
                <w:b/>
              </w:rPr>
            </w:pPr>
            <w:r w:rsidRPr="00C06175">
              <w:rPr>
                <w:b/>
              </w:rPr>
              <w:t>UTRAN_AssistanceDataRequestList_Type</w:t>
            </w:r>
          </w:p>
        </w:tc>
      </w:tr>
      <w:bookmarkEnd w:id="568"/>
      <w:tr w:rsidR="0032138E" w:rsidRPr="00C06175" w14:paraId="7F048342" w14:textId="77777777" w:rsidTr="003169BE">
        <w:tc>
          <w:tcPr>
            <w:tcW w:w="1971" w:type="dxa"/>
            <w:tcBorders>
              <w:bottom w:val="double" w:sz="4" w:space="0" w:color="auto"/>
            </w:tcBorders>
            <w:shd w:val="clear" w:color="auto" w:fill="E0E0E0"/>
          </w:tcPr>
          <w:p w14:paraId="7123804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9FD21BF" w14:textId="77777777" w:rsidR="0032138E" w:rsidRPr="00C06175" w:rsidRDefault="0032138E" w:rsidP="003169BE">
            <w:pPr>
              <w:pStyle w:val="TAL"/>
            </w:pPr>
          </w:p>
        </w:tc>
      </w:tr>
      <w:tr w:rsidR="0032138E" w:rsidRPr="00C06175" w14:paraId="26C30B56" w14:textId="77777777" w:rsidTr="003169BE">
        <w:tc>
          <w:tcPr>
            <w:tcW w:w="9857" w:type="dxa"/>
            <w:gridSpan w:val="2"/>
            <w:tcBorders>
              <w:top w:val="double" w:sz="4" w:space="0" w:color="auto"/>
            </w:tcBorders>
            <w:shd w:val="clear" w:color="auto" w:fill="auto"/>
          </w:tcPr>
          <w:p w14:paraId="6B2C8A50"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Request_Type" w:history="1">
              <w:r w:rsidRPr="00C06175">
                <w:rPr>
                  <w:rStyle w:val="Hyperlink"/>
                </w:rPr>
                <w:t>UTRAN_AssistanceDataRequest_Type</w:t>
              </w:r>
            </w:hyperlink>
          </w:p>
        </w:tc>
      </w:tr>
    </w:tbl>
    <w:p w14:paraId="2396A7DA" w14:textId="77777777" w:rsidR="0032138E" w:rsidRPr="00C06175" w:rsidRDefault="0032138E" w:rsidP="0032138E"/>
    <w:p w14:paraId="65B22637" w14:textId="77777777" w:rsidR="0032138E" w:rsidRPr="00C06175" w:rsidRDefault="0032138E" w:rsidP="0032138E">
      <w:pPr>
        <w:pStyle w:val="TH"/>
      </w:pPr>
      <w:r w:rsidRPr="00C06175">
        <w:lastRenderedPageBreak/>
        <w:t>UTRAN_GPS_AssistanceData_Type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1E1B943" w14:textId="77777777" w:rsidTr="003169BE">
        <w:tc>
          <w:tcPr>
            <w:tcW w:w="9857" w:type="dxa"/>
            <w:gridSpan w:val="4"/>
            <w:shd w:val="clear" w:color="auto" w:fill="E0E0E0"/>
          </w:tcPr>
          <w:p w14:paraId="7E710BE1" w14:textId="77777777" w:rsidR="0032138E" w:rsidRPr="00C06175" w:rsidRDefault="0032138E" w:rsidP="003169BE">
            <w:pPr>
              <w:pStyle w:val="TAL"/>
              <w:rPr>
                <w:b/>
              </w:rPr>
            </w:pPr>
            <w:r w:rsidRPr="00C06175">
              <w:rPr>
                <w:b/>
              </w:rPr>
              <w:t>TTCN-3 Record Type</w:t>
            </w:r>
          </w:p>
        </w:tc>
      </w:tr>
      <w:tr w:rsidR="0032138E" w:rsidRPr="00C06175" w14:paraId="1DEFA060" w14:textId="77777777" w:rsidTr="003169BE">
        <w:tc>
          <w:tcPr>
            <w:tcW w:w="1479" w:type="dxa"/>
            <w:tcBorders>
              <w:bottom w:val="single" w:sz="4" w:space="0" w:color="auto"/>
            </w:tcBorders>
            <w:shd w:val="clear" w:color="auto" w:fill="E0E0E0"/>
          </w:tcPr>
          <w:p w14:paraId="5B8D295D" w14:textId="77777777" w:rsidR="0032138E" w:rsidRPr="00C06175" w:rsidRDefault="0032138E" w:rsidP="003169BE">
            <w:pPr>
              <w:pStyle w:val="TAL"/>
              <w:rPr>
                <w:b/>
              </w:rPr>
            </w:pPr>
            <w:bookmarkStart w:id="569" w:name="UTRAN_GPS_AssistanceData_Type" w:colFirst="1" w:colLast="1"/>
            <w:r w:rsidRPr="00C06175">
              <w:rPr>
                <w:b/>
              </w:rPr>
              <w:t>Name</w:t>
            </w:r>
          </w:p>
        </w:tc>
        <w:tc>
          <w:tcPr>
            <w:tcW w:w="8378" w:type="dxa"/>
            <w:gridSpan w:val="3"/>
            <w:tcBorders>
              <w:bottom w:val="single" w:sz="4" w:space="0" w:color="auto"/>
            </w:tcBorders>
            <w:shd w:val="clear" w:color="auto" w:fill="FFFF99"/>
          </w:tcPr>
          <w:p w14:paraId="5178AF73" w14:textId="77777777" w:rsidR="0032138E" w:rsidRPr="00C06175" w:rsidRDefault="0032138E" w:rsidP="003169BE">
            <w:pPr>
              <w:pStyle w:val="TAL"/>
              <w:rPr>
                <w:b/>
              </w:rPr>
            </w:pPr>
            <w:r w:rsidRPr="00C06175">
              <w:rPr>
                <w:b/>
              </w:rPr>
              <w:t>UTRAN_GPS_AssistanceData_Type</w:t>
            </w:r>
          </w:p>
        </w:tc>
      </w:tr>
      <w:bookmarkEnd w:id="569"/>
      <w:tr w:rsidR="0032138E" w:rsidRPr="00C06175" w14:paraId="31825792" w14:textId="77777777" w:rsidTr="003169BE">
        <w:tc>
          <w:tcPr>
            <w:tcW w:w="1479" w:type="dxa"/>
            <w:tcBorders>
              <w:bottom w:val="double" w:sz="4" w:space="0" w:color="auto"/>
            </w:tcBorders>
            <w:shd w:val="clear" w:color="auto" w:fill="E0E0E0"/>
          </w:tcPr>
          <w:p w14:paraId="0CE8554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81D16F5" w14:textId="77777777" w:rsidR="0032138E" w:rsidRPr="00C06175" w:rsidRDefault="0032138E" w:rsidP="003169BE">
            <w:pPr>
              <w:pStyle w:val="TAL"/>
            </w:pPr>
            <w:r w:rsidRPr="00C06175">
              <w:t>The returned Almanac information is split into two fields:</w:t>
            </w:r>
          </w:p>
          <w:p w14:paraId="1F068062" w14:textId="77777777" w:rsidR="0032138E" w:rsidRPr="00C06175" w:rsidRDefault="0032138E" w:rsidP="003169BE">
            <w:pPr>
              <w:pStyle w:val="TAL"/>
            </w:pPr>
            <w:r w:rsidRPr="00C06175">
              <w:t>Almanac for satellites 1 to 16 in AssistanceDataGPSr7 together with other information;</w:t>
            </w:r>
          </w:p>
          <w:p w14:paraId="5777FF19" w14:textId="77777777" w:rsidR="0032138E" w:rsidRPr="00C06175" w:rsidRDefault="0032138E" w:rsidP="003169BE">
            <w:pPr>
              <w:pStyle w:val="TAL"/>
            </w:pPr>
            <w:r w:rsidRPr="00C06175">
              <w:t>Almanac for satellites 17 to 31: in 'almanacSat17To31'</w:t>
            </w:r>
          </w:p>
        </w:tc>
      </w:tr>
      <w:tr w:rsidR="0032138E" w:rsidRPr="00C06175" w14:paraId="354A02BF" w14:textId="77777777" w:rsidTr="003169BE">
        <w:tc>
          <w:tcPr>
            <w:tcW w:w="1479" w:type="dxa"/>
            <w:tcBorders>
              <w:top w:val="double" w:sz="4" w:space="0" w:color="auto"/>
            </w:tcBorders>
            <w:shd w:val="clear" w:color="auto" w:fill="auto"/>
          </w:tcPr>
          <w:p w14:paraId="70664EAF" w14:textId="77777777" w:rsidR="0032138E" w:rsidRPr="00C06175" w:rsidRDefault="0032138E" w:rsidP="003169BE">
            <w:pPr>
              <w:pStyle w:val="TAL"/>
            </w:pPr>
            <w:r w:rsidRPr="00C06175">
              <w:t>AssistanceDataGPSr7</w:t>
            </w:r>
          </w:p>
        </w:tc>
        <w:tc>
          <w:tcPr>
            <w:tcW w:w="2464" w:type="dxa"/>
            <w:tcBorders>
              <w:top w:val="double" w:sz="4" w:space="0" w:color="auto"/>
            </w:tcBorders>
            <w:shd w:val="clear" w:color="auto" w:fill="auto"/>
          </w:tcPr>
          <w:p w14:paraId="1FE576D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410C622E"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131F5D46" w14:textId="77777777" w:rsidR="0032138E" w:rsidRPr="00C06175" w:rsidRDefault="0032138E" w:rsidP="003169BE">
            <w:pPr>
              <w:pStyle w:val="TAL"/>
            </w:pPr>
            <w:r w:rsidRPr="00C06175">
              <w:t>bitstring containing 3GPP TS 25.331 [12] type UE-Positioning-GPS-AssistanceData-r7</w:t>
            </w:r>
          </w:p>
        </w:tc>
      </w:tr>
      <w:tr w:rsidR="0032138E" w:rsidRPr="00C06175" w14:paraId="1777F1A4" w14:textId="77777777" w:rsidTr="003169BE">
        <w:tc>
          <w:tcPr>
            <w:tcW w:w="1479" w:type="dxa"/>
            <w:shd w:val="clear" w:color="auto" w:fill="auto"/>
          </w:tcPr>
          <w:p w14:paraId="73583BB1" w14:textId="77777777" w:rsidR="0032138E" w:rsidRPr="00C06175" w:rsidRDefault="0032138E" w:rsidP="003169BE">
            <w:pPr>
              <w:pStyle w:val="TAL"/>
            </w:pPr>
            <w:r w:rsidRPr="00C06175">
              <w:t>AssistanceDataGPSr12</w:t>
            </w:r>
          </w:p>
        </w:tc>
        <w:tc>
          <w:tcPr>
            <w:tcW w:w="2464" w:type="dxa"/>
            <w:shd w:val="clear" w:color="auto" w:fill="auto"/>
          </w:tcPr>
          <w:p w14:paraId="1AF6DB22" w14:textId="77777777" w:rsidR="0032138E" w:rsidRPr="00C06175" w:rsidRDefault="0032138E" w:rsidP="003169BE">
            <w:pPr>
              <w:pStyle w:val="TAL"/>
            </w:pPr>
            <w:r w:rsidRPr="00C06175">
              <w:t>bitstring</w:t>
            </w:r>
          </w:p>
        </w:tc>
        <w:tc>
          <w:tcPr>
            <w:tcW w:w="493" w:type="dxa"/>
            <w:shd w:val="clear" w:color="auto" w:fill="auto"/>
          </w:tcPr>
          <w:p w14:paraId="0B415523" w14:textId="77777777" w:rsidR="0032138E" w:rsidRPr="00C06175" w:rsidRDefault="0032138E" w:rsidP="003169BE">
            <w:pPr>
              <w:pStyle w:val="TAL"/>
            </w:pPr>
            <w:r w:rsidRPr="00C06175">
              <w:t>opt</w:t>
            </w:r>
          </w:p>
        </w:tc>
        <w:tc>
          <w:tcPr>
            <w:tcW w:w="5421" w:type="dxa"/>
            <w:shd w:val="clear" w:color="auto" w:fill="auto"/>
          </w:tcPr>
          <w:p w14:paraId="646BD284" w14:textId="77777777" w:rsidR="0032138E" w:rsidRPr="00C06175" w:rsidRDefault="0032138E" w:rsidP="003169BE">
            <w:pPr>
              <w:pStyle w:val="TAL"/>
            </w:pPr>
            <w:r w:rsidRPr="00C06175">
              <w:t>bitstring containing 3GPP TS 25.331 [12] type UE-Positioning-GPS-AssistanceData-r12</w:t>
            </w:r>
          </w:p>
        </w:tc>
      </w:tr>
      <w:tr w:rsidR="0032138E" w:rsidRPr="00C06175" w14:paraId="74F32087" w14:textId="77777777" w:rsidTr="003169BE">
        <w:tc>
          <w:tcPr>
            <w:tcW w:w="1479" w:type="dxa"/>
            <w:shd w:val="clear" w:color="auto" w:fill="auto"/>
          </w:tcPr>
          <w:p w14:paraId="6F7DD254" w14:textId="77777777" w:rsidR="0032138E" w:rsidRPr="00C06175" w:rsidRDefault="0032138E" w:rsidP="003169BE">
            <w:pPr>
              <w:pStyle w:val="TAL"/>
            </w:pPr>
            <w:r w:rsidRPr="00C06175">
              <w:t>AlmanacSatInfoList17To31</w:t>
            </w:r>
          </w:p>
        </w:tc>
        <w:tc>
          <w:tcPr>
            <w:tcW w:w="2464" w:type="dxa"/>
            <w:shd w:val="clear" w:color="auto" w:fill="auto"/>
          </w:tcPr>
          <w:p w14:paraId="48FAD1BB" w14:textId="77777777" w:rsidR="0032138E" w:rsidRPr="00C06175" w:rsidRDefault="0032138E" w:rsidP="003169BE">
            <w:pPr>
              <w:pStyle w:val="TAL"/>
            </w:pPr>
            <w:r w:rsidRPr="00C06175">
              <w:t>bitstring</w:t>
            </w:r>
          </w:p>
        </w:tc>
        <w:tc>
          <w:tcPr>
            <w:tcW w:w="493" w:type="dxa"/>
            <w:shd w:val="clear" w:color="auto" w:fill="auto"/>
          </w:tcPr>
          <w:p w14:paraId="594CDE74" w14:textId="77777777" w:rsidR="0032138E" w:rsidRPr="00C06175" w:rsidRDefault="0032138E" w:rsidP="003169BE">
            <w:pPr>
              <w:pStyle w:val="TAL"/>
            </w:pPr>
            <w:r w:rsidRPr="00C06175">
              <w:t>opt</w:t>
            </w:r>
          </w:p>
        </w:tc>
        <w:tc>
          <w:tcPr>
            <w:tcW w:w="5421" w:type="dxa"/>
            <w:shd w:val="clear" w:color="auto" w:fill="auto"/>
          </w:tcPr>
          <w:p w14:paraId="74FEFB14" w14:textId="77777777" w:rsidR="0032138E" w:rsidRPr="00C06175" w:rsidRDefault="0032138E" w:rsidP="003169BE">
            <w:pPr>
              <w:pStyle w:val="TAL"/>
            </w:pPr>
            <w:r w:rsidRPr="00C06175">
              <w:t>bitstring containing 3GPP TS 25.331 [12] type AlmanacSatInfoList</w:t>
            </w:r>
          </w:p>
        </w:tc>
      </w:tr>
    </w:tbl>
    <w:p w14:paraId="2E33DB66" w14:textId="77777777" w:rsidR="0032138E" w:rsidRPr="00C06175" w:rsidRDefault="0032138E" w:rsidP="0032138E"/>
    <w:p w14:paraId="16749161" w14:textId="77777777" w:rsidR="0032138E" w:rsidRPr="00C06175" w:rsidRDefault="0032138E" w:rsidP="0032138E">
      <w:pPr>
        <w:pStyle w:val="TH"/>
      </w:pPr>
      <w:r w:rsidRPr="00C06175">
        <w:t>UTRAN_GANSS_AssistanceData_Type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E45C620" w14:textId="77777777" w:rsidTr="003169BE">
        <w:tc>
          <w:tcPr>
            <w:tcW w:w="9857" w:type="dxa"/>
            <w:gridSpan w:val="4"/>
            <w:shd w:val="clear" w:color="auto" w:fill="E0E0E0"/>
          </w:tcPr>
          <w:p w14:paraId="10F9E7FE" w14:textId="77777777" w:rsidR="0032138E" w:rsidRPr="00C06175" w:rsidRDefault="0032138E" w:rsidP="003169BE">
            <w:pPr>
              <w:pStyle w:val="TAL"/>
              <w:rPr>
                <w:b/>
              </w:rPr>
            </w:pPr>
            <w:r w:rsidRPr="00C06175">
              <w:rPr>
                <w:b/>
              </w:rPr>
              <w:t>TTCN-3 Record Type</w:t>
            </w:r>
          </w:p>
        </w:tc>
      </w:tr>
      <w:tr w:rsidR="0032138E" w:rsidRPr="00C06175" w14:paraId="2B51649D" w14:textId="77777777" w:rsidTr="003169BE">
        <w:tc>
          <w:tcPr>
            <w:tcW w:w="1479" w:type="dxa"/>
            <w:tcBorders>
              <w:bottom w:val="single" w:sz="4" w:space="0" w:color="auto"/>
            </w:tcBorders>
            <w:shd w:val="clear" w:color="auto" w:fill="E0E0E0"/>
          </w:tcPr>
          <w:p w14:paraId="35CEA513" w14:textId="77777777" w:rsidR="0032138E" w:rsidRPr="00C06175" w:rsidRDefault="0032138E" w:rsidP="003169BE">
            <w:pPr>
              <w:pStyle w:val="TAL"/>
              <w:rPr>
                <w:b/>
              </w:rPr>
            </w:pPr>
            <w:bookmarkStart w:id="570" w:name="UTRAN_GANSS_AssistanceData_Type" w:colFirst="1" w:colLast="1"/>
            <w:r w:rsidRPr="00C06175">
              <w:rPr>
                <w:b/>
              </w:rPr>
              <w:t>Name</w:t>
            </w:r>
          </w:p>
        </w:tc>
        <w:tc>
          <w:tcPr>
            <w:tcW w:w="8378" w:type="dxa"/>
            <w:gridSpan w:val="3"/>
            <w:tcBorders>
              <w:bottom w:val="single" w:sz="4" w:space="0" w:color="auto"/>
            </w:tcBorders>
            <w:shd w:val="clear" w:color="auto" w:fill="FFFF99"/>
          </w:tcPr>
          <w:p w14:paraId="539F8F83" w14:textId="77777777" w:rsidR="0032138E" w:rsidRPr="00C06175" w:rsidRDefault="0032138E" w:rsidP="003169BE">
            <w:pPr>
              <w:pStyle w:val="TAL"/>
              <w:rPr>
                <w:b/>
              </w:rPr>
            </w:pPr>
            <w:r w:rsidRPr="00C06175">
              <w:rPr>
                <w:b/>
              </w:rPr>
              <w:t>UTRAN_GANSS_AssistanceData_Type</w:t>
            </w:r>
          </w:p>
        </w:tc>
      </w:tr>
      <w:bookmarkEnd w:id="570"/>
      <w:tr w:rsidR="0032138E" w:rsidRPr="00C06175" w14:paraId="49A74956" w14:textId="77777777" w:rsidTr="003169BE">
        <w:tc>
          <w:tcPr>
            <w:tcW w:w="1479" w:type="dxa"/>
            <w:tcBorders>
              <w:bottom w:val="double" w:sz="4" w:space="0" w:color="auto"/>
            </w:tcBorders>
            <w:shd w:val="clear" w:color="auto" w:fill="E0E0E0"/>
          </w:tcPr>
          <w:p w14:paraId="6C8DB492"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13554791" w14:textId="77777777" w:rsidR="0032138E" w:rsidRPr="00C06175" w:rsidRDefault="0032138E" w:rsidP="003169BE">
            <w:pPr>
              <w:pStyle w:val="TAL"/>
            </w:pPr>
          </w:p>
        </w:tc>
      </w:tr>
      <w:tr w:rsidR="0032138E" w:rsidRPr="00C06175" w14:paraId="30EEF5E7" w14:textId="77777777" w:rsidTr="003169BE">
        <w:tc>
          <w:tcPr>
            <w:tcW w:w="1479" w:type="dxa"/>
            <w:tcBorders>
              <w:top w:val="double" w:sz="4" w:space="0" w:color="auto"/>
            </w:tcBorders>
            <w:shd w:val="clear" w:color="auto" w:fill="auto"/>
          </w:tcPr>
          <w:p w14:paraId="31B542E8" w14:textId="77777777" w:rsidR="0032138E" w:rsidRPr="00C06175" w:rsidRDefault="0032138E" w:rsidP="003169BE">
            <w:pPr>
              <w:pStyle w:val="TAL"/>
            </w:pPr>
            <w:r w:rsidRPr="00C06175">
              <w:t>AssistanceDataGANSS_r8</w:t>
            </w:r>
          </w:p>
        </w:tc>
        <w:tc>
          <w:tcPr>
            <w:tcW w:w="2464" w:type="dxa"/>
            <w:tcBorders>
              <w:top w:val="double" w:sz="4" w:space="0" w:color="auto"/>
            </w:tcBorders>
            <w:shd w:val="clear" w:color="auto" w:fill="auto"/>
          </w:tcPr>
          <w:p w14:paraId="11D48FE2"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22A07D29"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01EE603F" w14:textId="77777777" w:rsidR="0032138E" w:rsidRPr="00C06175" w:rsidRDefault="0032138E" w:rsidP="003169BE">
            <w:pPr>
              <w:pStyle w:val="TAL"/>
            </w:pPr>
            <w:r w:rsidRPr="00C06175">
              <w:t>bitstring containing 3GPP TS 25.331 [12] type UE-Positioning-GANSS-AssistanceData-r8</w:t>
            </w:r>
          </w:p>
        </w:tc>
      </w:tr>
      <w:tr w:rsidR="0032138E" w:rsidRPr="00C06175" w14:paraId="2579086A" w14:textId="77777777" w:rsidTr="003169BE">
        <w:tc>
          <w:tcPr>
            <w:tcW w:w="1479" w:type="dxa"/>
            <w:shd w:val="clear" w:color="auto" w:fill="auto"/>
          </w:tcPr>
          <w:p w14:paraId="5A5C6E6B" w14:textId="77777777" w:rsidR="0032138E" w:rsidRPr="00C06175" w:rsidRDefault="0032138E" w:rsidP="003169BE">
            <w:pPr>
              <w:pStyle w:val="TAL"/>
            </w:pPr>
            <w:r w:rsidRPr="00C06175">
              <w:t>AssistanceDataGANSS_r12</w:t>
            </w:r>
          </w:p>
        </w:tc>
        <w:tc>
          <w:tcPr>
            <w:tcW w:w="2464" w:type="dxa"/>
            <w:shd w:val="clear" w:color="auto" w:fill="auto"/>
          </w:tcPr>
          <w:p w14:paraId="2704E500" w14:textId="77777777" w:rsidR="0032138E" w:rsidRPr="00C06175" w:rsidRDefault="0032138E" w:rsidP="003169BE">
            <w:pPr>
              <w:pStyle w:val="TAL"/>
            </w:pPr>
            <w:r w:rsidRPr="00C06175">
              <w:t>bitstring</w:t>
            </w:r>
          </w:p>
        </w:tc>
        <w:tc>
          <w:tcPr>
            <w:tcW w:w="493" w:type="dxa"/>
            <w:shd w:val="clear" w:color="auto" w:fill="auto"/>
          </w:tcPr>
          <w:p w14:paraId="01D1FA95" w14:textId="77777777" w:rsidR="0032138E" w:rsidRPr="00C06175" w:rsidRDefault="0032138E" w:rsidP="003169BE">
            <w:pPr>
              <w:pStyle w:val="TAL"/>
            </w:pPr>
            <w:r w:rsidRPr="00C06175">
              <w:t>opt</w:t>
            </w:r>
          </w:p>
        </w:tc>
        <w:tc>
          <w:tcPr>
            <w:tcW w:w="5421" w:type="dxa"/>
            <w:shd w:val="clear" w:color="auto" w:fill="auto"/>
          </w:tcPr>
          <w:p w14:paraId="6F86E7D7" w14:textId="77777777" w:rsidR="0032138E" w:rsidRPr="00C06175" w:rsidRDefault="0032138E" w:rsidP="003169BE">
            <w:pPr>
              <w:pStyle w:val="TAL"/>
            </w:pPr>
            <w:r w:rsidRPr="00C06175">
              <w:t>bitstring containing 3GPP TS 25.331 [12] type UE-Positioning-GANSS-AssistanceData-r12</w:t>
            </w:r>
          </w:p>
        </w:tc>
      </w:tr>
    </w:tbl>
    <w:p w14:paraId="2F4484E1" w14:textId="77777777" w:rsidR="0032138E" w:rsidRPr="00C06175" w:rsidRDefault="0032138E" w:rsidP="0032138E"/>
    <w:p w14:paraId="72AA7251" w14:textId="77777777" w:rsidR="0032138E" w:rsidRPr="00C06175" w:rsidRDefault="0032138E" w:rsidP="0032138E">
      <w:pPr>
        <w:pStyle w:val="TH"/>
      </w:pPr>
      <w:r w:rsidRPr="00C06175">
        <w:t>UTRAN_AssistanceData_Type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B116441" w14:textId="77777777" w:rsidTr="003169BE">
        <w:tc>
          <w:tcPr>
            <w:tcW w:w="9857" w:type="dxa"/>
            <w:gridSpan w:val="3"/>
            <w:shd w:val="clear" w:color="auto" w:fill="E0E0E0"/>
          </w:tcPr>
          <w:p w14:paraId="0FF091AD" w14:textId="77777777" w:rsidR="0032138E" w:rsidRPr="00C06175" w:rsidRDefault="0032138E" w:rsidP="003169BE">
            <w:pPr>
              <w:pStyle w:val="TAL"/>
              <w:rPr>
                <w:b/>
              </w:rPr>
            </w:pPr>
            <w:r w:rsidRPr="00C06175">
              <w:rPr>
                <w:b/>
              </w:rPr>
              <w:t>TTCN-3 Union Type</w:t>
            </w:r>
          </w:p>
        </w:tc>
      </w:tr>
      <w:tr w:rsidR="0032138E" w:rsidRPr="00C06175" w14:paraId="728D7444" w14:textId="77777777" w:rsidTr="003169BE">
        <w:tc>
          <w:tcPr>
            <w:tcW w:w="1479" w:type="dxa"/>
            <w:tcBorders>
              <w:bottom w:val="single" w:sz="4" w:space="0" w:color="auto"/>
            </w:tcBorders>
            <w:shd w:val="clear" w:color="auto" w:fill="E0E0E0"/>
          </w:tcPr>
          <w:p w14:paraId="053FD341" w14:textId="77777777" w:rsidR="0032138E" w:rsidRPr="00C06175" w:rsidRDefault="0032138E" w:rsidP="003169BE">
            <w:pPr>
              <w:pStyle w:val="TAL"/>
              <w:rPr>
                <w:b/>
              </w:rPr>
            </w:pPr>
            <w:bookmarkStart w:id="571" w:name="UTRAN_AssistanceData_Type" w:colFirst="1" w:colLast="1"/>
            <w:r w:rsidRPr="00C06175">
              <w:rPr>
                <w:b/>
              </w:rPr>
              <w:t>Name</w:t>
            </w:r>
          </w:p>
        </w:tc>
        <w:tc>
          <w:tcPr>
            <w:tcW w:w="8378" w:type="dxa"/>
            <w:gridSpan w:val="2"/>
            <w:tcBorders>
              <w:bottom w:val="single" w:sz="4" w:space="0" w:color="auto"/>
            </w:tcBorders>
            <w:shd w:val="clear" w:color="auto" w:fill="FFFF99"/>
          </w:tcPr>
          <w:p w14:paraId="7C981C95" w14:textId="77777777" w:rsidR="0032138E" w:rsidRPr="00C06175" w:rsidRDefault="0032138E" w:rsidP="003169BE">
            <w:pPr>
              <w:pStyle w:val="TAL"/>
              <w:rPr>
                <w:b/>
              </w:rPr>
            </w:pPr>
            <w:r w:rsidRPr="00C06175">
              <w:rPr>
                <w:b/>
              </w:rPr>
              <w:t>UTRAN_AssistanceData_Type</w:t>
            </w:r>
          </w:p>
        </w:tc>
      </w:tr>
      <w:bookmarkEnd w:id="571"/>
      <w:tr w:rsidR="0032138E" w:rsidRPr="00C06175" w14:paraId="2AD36845" w14:textId="77777777" w:rsidTr="003169BE">
        <w:tc>
          <w:tcPr>
            <w:tcW w:w="1479" w:type="dxa"/>
            <w:tcBorders>
              <w:bottom w:val="double" w:sz="4" w:space="0" w:color="auto"/>
            </w:tcBorders>
            <w:shd w:val="clear" w:color="auto" w:fill="E0E0E0"/>
          </w:tcPr>
          <w:p w14:paraId="37B24386"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4CD53808" w14:textId="77777777" w:rsidR="0032138E" w:rsidRPr="00C06175" w:rsidRDefault="0032138E" w:rsidP="003169BE">
            <w:pPr>
              <w:pStyle w:val="TAL"/>
            </w:pPr>
          </w:p>
        </w:tc>
      </w:tr>
      <w:tr w:rsidR="0032138E" w:rsidRPr="00C06175" w14:paraId="3B59F1FA" w14:textId="77777777" w:rsidTr="003169BE">
        <w:tc>
          <w:tcPr>
            <w:tcW w:w="1479" w:type="dxa"/>
            <w:tcBorders>
              <w:top w:val="double" w:sz="4" w:space="0" w:color="auto"/>
            </w:tcBorders>
            <w:shd w:val="clear" w:color="auto" w:fill="auto"/>
          </w:tcPr>
          <w:p w14:paraId="0B53DEFC"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2B9E1AB4" w14:textId="77777777" w:rsidR="0032138E" w:rsidRPr="00C06175" w:rsidRDefault="00000000" w:rsidP="003169BE">
            <w:pPr>
              <w:pStyle w:val="TAL"/>
            </w:pPr>
            <w:hyperlink w:anchor="UTRAN_GPS_AssistanceData_Type" w:history="1">
              <w:r w:rsidR="0032138E" w:rsidRPr="00C06175">
                <w:rPr>
                  <w:rStyle w:val="Hyperlink"/>
                </w:rPr>
                <w:t>UTRAN_GPS_AssistanceData_Type</w:t>
              </w:r>
            </w:hyperlink>
          </w:p>
        </w:tc>
        <w:tc>
          <w:tcPr>
            <w:tcW w:w="5421" w:type="dxa"/>
            <w:tcBorders>
              <w:top w:val="double" w:sz="4" w:space="0" w:color="auto"/>
            </w:tcBorders>
            <w:shd w:val="clear" w:color="auto" w:fill="auto"/>
          </w:tcPr>
          <w:p w14:paraId="6B7324DC" w14:textId="77777777" w:rsidR="0032138E" w:rsidRPr="00C06175" w:rsidRDefault="0032138E" w:rsidP="003169BE">
            <w:pPr>
              <w:pStyle w:val="TAL"/>
            </w:pPr>
          </w:p>
        </w:tc>
      </w:tr>
      <w:tr w:rsidR="0032138E" w:rsidRPr="00C06175" w14:paraId="610C1972" w14:textId="77777777" w:rsidTr="003169BE">
        <w:tc>
          <w:tcPr>
            <w:tcW w:w="1479" w:type="dxa"/>
            <w:shd w:val="clear" w:color="auto" w:fill="auto"/>
          </w:tcPr>
          <w:p w14:paraId="04A4C696" w14:textId="77777777" w:rsidR="0032138E" w:rsidRPr="00C06175" w:rsidRDefault="0032138E" w:rsidP="003169BE">
            <w:pPr>
              <w:pStyle w:val="TAL"/>
            </w:pPr>
            <w:r w:rsidRPr="00C06175">
              <w:t>GANSS</w:t>
            </w:r>
          </w:p>
        </w:tc>
        <w:tc>
          <w:tcPr>
            <w:tcW w:w="2957" w:type="dxa"/>
            <w:shd w:val="clear" w:color="auto" w:fill="auto"/>
          </w:tcPr>
          <w:p w14:paraId="406315E6" w14:textId="77777777" w:rsidR="0032138E" w:rsidRPr="00C06175" w:rsidRDefault="00000000" w:rsidP="003169BE">
            <w:pPr>
              <w:pStyle w:val="TAL"/>
            </w:pPr>
            <w:hyperlink w:anchor="UTRAN_GANSS_AssistanceData_Type" w:history="1">
              <w:r w:rsidR="0032138E" w:rsidRPr="00C06175">
                <w:rPr>
                  <w:rStyle w:val="Hyperlink"/>
                </w:rPr>
                <w:t>UTRAN_GANSS_AssistanceData_Type</w:t>
              </w:r>
            </w:hyperlink>
          </w:p>
        </w:tc>
        <w:tc>
          <w:tcPr>
            <w:tcW w:w="5421" w:type="dxa"/>
            <w:shd w:val="clear" w:color="auto" w:fill="auto"/>
          </w:tcPr>
          <w:p w14:paraId="344BF53E" w14:textId="77777777" w:rsidR="0032138E" w:rsidRPr="00C06175" w:rsidRDefault="0032138E" w:rsidP="003169BE">
            <w:pPr>
              <w:pStyle w:val="TAL"/>
            </w:pPr>
          </w:p>
        </w:tc>
      </w:tr>
    </w:tbl>
    <w:p w14:paraId="28392706" w14:textId="77777777" w:rsidR="0032138E" w:rsidRPr="00C06175" w:rsidRDefault="0032138E" w:rsidP="0032138E"/>
    <w:p w14:paraId="339AC747" w14:textId="77777777" w:rsidR="0032138E" w:rsidRPr="00C06175" w:rsidRDefault="0032138E" w:rsidP="0032138E">
      <w:pPr>
        <w:pStyle w:val="TH"/>
      </w:pPr>
      <w:r w:rsidRPr="00C06175">
        <w:t>UTRAN_AssistanceDataList_Type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328176F4" w14:textId="77777777" w:rsidTr="003169BE">
        <w:tc>
          <w:tcPr>
            <w:tcW w:w="9857" w:type="dxa"/>
            <w:gridSpan w:val="2"/>
            <w:shd w:val="clear" w:color="auto" w:fill="E0E0E0"/>
          </w:tcPr>
          <w:p w14:paraId="53DBCE2D" w14:textId="77777777" w:rsidR="0032138E" w:rsidRPr="00C06175" w:rsidRDefault="0032138E" w:rsidP="003169BE">
            <w:pPr>
              <w:pStyle w:val="TAL"/>
              <w:rPr>
                <w:b/>
              </w:rPr>
            </w:pPr>
            <w:r w:rsidRPr="00C06175">
              <w:rPr>
                <w:b/>
              </w:rPr>
              <w:t>TTCN-3 Record of Type</w:t>
            </w:r>
          </w:p>
        </w:tc>
      </w:tr>
      <w:tr w:rsidR="0032138E" w:rsidRPr="00C06175" w14:paraId="043A8A44" w14:textId="77777777" w:rsidTr="003169BE">
        <w:tc>
          <w:tcPr>
            <w:tcW w:w="1971" w:type="dxa"/>
            <w:tcBorders>
              <w:bottom w:val="single" w:sz="4" w:space="0" w:color="auto"/>
            </w:tcBorders>
            <w:shd w:val="clear" w:color="auto" w:fill="E0E0E0"/>
          </w:tcPr>
          <w:p w14:paraId="2BBD49FB" w14:textId="77777777" w:rsidR="0032138E" w:rsidRPr="00C06175" w:rsidRDefault="0032138E" w:rsidP="003169BE">
            <w:pPr>
              <w:pStyle w:val="TAL"/>
              <w:rPr>
                <w:b/>
              </w:rPr>
            </w:pPr>
            <w:bookmarkStart w:id="572" w:name="UTRAN_AssistanceDataList_Type" w:colFirst="1" w:colLast="1"/>
            <w:r w:rsidRPr="00C06175">
              <w:rPr>
                <w:b/>
              </w:rPr>
              <w:t>Name</w:t>
            </w:r>
          </w:p>
        </w:tc>
        <w:tc>
          <w:tcPr>
            <w:tcW w:w="7886" w:type="dxa"/>
            <w:tcBorders>
              <w:bottom w:val="single" w:sz="4" w:space="0" w:color="auto"/>
            </w:tcBorders>
            <w:shd w:val="clear" w:color="auto" w:fill="FFFF99"/>
          </w:tcPr>
          <w:p w14:paraId="17CBE5C6" w14:textId="77777777" w:rsidR="0032138E" w:rsidRPr="00C06175" w:rsidRDefault="0032138E" w:rsidP="003169BE">
            <w:pPr>
              <w:pStyle w:val="TAL"/>
              <w:rPr>
                <w:b/>
              </w:rPr>
            </w:pPr>
            <w:r w:rsidRPr="00C06175">
              <w:rPr>
                <w:b/>
              </w:rPr>
              <w:t>UTRAN_AssistanceDataList_Type</w:t>
            </w:r>
          </w:p>
        </w:tc>
      </w:tr>
      <w:bookmarkEnd w:id="572"/>
      <w:tr w:rsidR="0032138E" w:rsidRPr="00C06175" w14:paraId="03699D02" w14:textId="77777777" w:rsidTr="003169BE">
        <w:tc>
          <w:tcPr>
            <w:tcW w:w="1971" w:type="dxa"/>
            <w:tcBorders>
              <w:bottom w:val="double" w:sz="4" w:space="0" w:color="auto"/>
            </w:tcBorders>
            <w:shd w:val="clear" w:color="auto" w:fill="E0E0E0"/>
          </w:tcPr>
          <w:p w14:paraId="54D7020F"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5776CB7F" w14:textId="77777777" w:rsidR="0032138E" w:rsidRPr="00C06175" w:rsidRDefault="0032138E" w:rsidP="003169BE">
            <w:pPr>
              <w:pStyle w:val="TAL"/>
            </w:pPr>
          </w:p>
        </w:tc>
      </w:tr>
      <w:tr w:rsidR="0032138E" w:rsidRPr="00C06175" w14:paraId="278E96F6" w14:textId="77777777" w:rsidTr="003169BE">
        <w:tc>
          <w:tcPr>
            <w:tcW w:w="9857" w:type="dxa"/>
            <w:gridSpan w:val="2"/>
            <w:tcBorders>
              <w:top w:val="double" w:sz="4" w:space="0" w:color="auto"/>
            </w:tcBorders>
            <w:shd w:val="clear" w:color="auto" w:fill="auto"/>
          </w:tcPr>
          <w:p w14:paraId="05B90F5A"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_Type" w:history="1">
              <w:r w:rsidRPr="00C06175">
                <w:rPr>
                  <w:rStyle w:val="Hyperlink"/>
                </w:rPr>
                <w:t>UTRAN_AssistanceData_Type</w:t>
              </w:r>
            </w:hyperlink>
          </w:p>
        </w:tc>
      </w:tr>
    </w:tbl>
    <w:p w14:paraId="244215BD" w14:textId="77777777" w:rsidR="0032138E" w:rsidRPr="00C06175" w:rsidRDefault="0032138E" w:rsidP="0032138E"/>
    <w:p w14:paraId="1648BA3F" w14:textId="77777777" w:rsidR="0032138E" w:rsidRPr="00C06175" w:rsidRDefault="0032138E" w:rsidP="0032138E">
      <w:pPr>
        <w:pStyle w:val="Heading3"/>
      </w:pPr>
      <w:bookmarkStart w:id="573" w:name="_Toc99979012"/>
      <w:r w:rsidRPr="00C06175">
        <w:t>D.1.2.2</w:t>
      </w:r>
      <w:r w:rsidRPr="00C06175">
        <w:tab/>
        <w:t>PosSystem_Retrieve_LPP_Data</w:t>
      </w:r>
      <w:bookmarkEnd w:id="573"/>
    </w:p>
    <w:p w14:paraId="7F1DBA68" w14:textId="77777777" w:rsidR="0032138E" w:rsidRPr="00C06175" w:rsidRDefault="0032138E" w:rsidP="0032138E">
      <w:r w:rsidRPr="00C06175">
        <w:t>When data is to be requested for more than one positioning system, they will be included into one single template. This template will include a list with one element for each positioning system.</w:t>
      </w:r>
      <w:r w:rsidRPr="00C06175">
        <w:br/>
        <w:t>See template "cs_RequestAssistData_UEB_GpsAndGlonass" as an example.</w:t>
      </w:r>
    </w:p>
    <w:p w14:paraId="32851879" w14:textId="77777777" w:rsidR="0032138E" w:rsidRPr="00C06175" w:rsidRDefault="0032138E" w:rsidP="0032138E">
      <w:pPr>
        <w:pStyle w:val="TH"/>
      </w:pPr>
      <w:r w:rsidRPr="00C06175">
        <w:t>LPP_AssistanceDataRequest_Type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64FA5E5D" w14:textId="77777777" w:rsidTr="003169BE">
        <w:tc>
          <w:tcPr>
            <w:tcW w:w="9857" w:type="dxa"/>
            <w:gridSpan w:val="3"/>
            <w:shd w:val="clear" w:color="auto" w:fill="E0E0E0"/>
          </w:tcPr>
          <w:p w14:paraId="3708BAFD" w14:textId="77777777" w:rsidR="0032138E" w:rsidRPr="00C06175" w:rsidRDefault="0032138E" w:rsidP="003169BE">
            <w:pPr>
              <w:pStyle w:val="TAL"/>
              <w:rPr>
                <w:b/>
              </w:rPr>
            </w:pPr>
            <w:r w:rsidRPr="00C06175">
              <w:rPr>
                <w:b/>
              </w:rPr>
              <w:t>TTCN-3 Union Type</w:t>
            </w:r>
          </w:p>
        </w:tc>
      </w:tr>
      <w:tr w:rsidR="0032138E" w:rsidRPr="00C06175" w14:paraId="0A96EFAC" w14:textId="77777777" w:rsidTr="003169BE">
        <w:tc>
          <w:tcPr>
            <w:tcW w:w="1479" w:type="dxa"/>
            <w:tcBorders>
              <w:bottom w:val="single" w:sz="4" w:space="0" w:color="auto"/>
            </w:tcBorders>
            <w:shd w:val="clear" w:color="auto" w:fill="E0E0E0"/>
          </w:tcPr>
          <w:p w14:paraId="7403098C"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3392320D" w14:textId="77777777" w:rsidR="0032138E" w:rsidRPr="00C06175" w:rsidRDefault="0032138E" w:rsidP="003169BE">
            <w:pPr>
              <w:pStyle w:val="TAL"/>
              <w:rPr>
                <w:b/>
              </w:rPr>
            </w:pPr>
            <w:r w:rsidRPr="00C06175">
              <w:rPr>
                <w:b/>
              </w:rPr>
              <w:t>LPP_AssistanceDataRequest_Type</w:t>
            </w:r>
          </w:p>
        </w:tc>
      </w:tr>
      <w:tr w:rsidR="0032138E" w:rsidRPr="00C06175" w14:paraId="4503B9C2" w14:textId="77777777" w:rsidTr="003169BE">
        <w:tc>
          <w:tcPr>
            <w:tcW w:w="1479" w:type="dxa"/>
            <w:tcBorders>
              <w:bottom w:val="double" w:sz="4" w:space="0" w:color="auto"/>
            </w:tcBorders>
            <w:shd w:val="clear" w:color="auto" w:fill="E0E0E0"/>
          </w:tcPr>
          <w:p w14:paraId="5B754FE2"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E8665FF" w14:textId="77777777" w:rsidR="0032138E" w:rsidRPr="00C06175" w:rsidRDefault="0032138E" w:rsidP="003169BE">
            <w:pPr>
              <w:pStyle w:val="TAL"/>
            </w:pPr>
          </w:p>
        </w:tc>
      </w:tr>
      <w:tr w:rsidR="0032138E" w:rsidRPr="00C06175" w14:paraId="2CC6B24B" w14:textId="77777777" w:rsidTr="003169BE">
        <w:tc>
          <w:tcPr>
            <w:tcW w:w="1479" w:type="dxa"/>
            <w:tcBorders>
              <w:top w:val="double" w:sz="4" w:space="0" w:color="auto"/>
            </w:tcBorders>
            <w:shd w:val="clear" w:color="auto" w:fill="auto"/>
          </w:tcPr>
          <w:p w14:paraId="3AFA2450"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294FECED"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7A410E18" w14:textId="77777777" w:rsidR="0032138E" w:rsidRPr="00C06175" w:rsidRDefault="0032138E" w:rsidP="003169BE">
            <w:pPr>
              <w:pStyle w:val="TAL"/>
            </w:pPr>
            <w:r w:rsidRPr="00C06175">
              <w:t>bitstring containing 3GPP TS 37.355 [10] type RequestAssistanceData-r9-IEs</w:t>
            </w:r>
          </w:p>
        </w:tc>
      </w:tr>
    </w:tbl>
    <w:p w14:paraId="5DB2BF96" w14:textId="77777777" w:rsidR="0032138E" w:rsidRPr="00C06175" w:rsidRDefault="0032138E" w:rsidP="0032138E"/>
    <w:p w14:paraId="2D6CBD41" w14:textId="77777777" w:rsidR="0032138E" w:rsidRPr="00C06175" w:rsidRDefault="0032138E" w:rsidP="0032138E">
      <w:pPr>
        <w:pStyle w:val="TH"/>
      </w:pPr>
      <w:r w:rsidRPr="00C06175">
        <w:lastRenderedPageBreak/>
        <w:t>LPP_AssistanceDataProvide_Type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3CAFECFA" w14:textId="77777777" w:rsidTr="003169BE">
        <w:tc>
          <w:tcPr>
            <w:tcW w:w="9857" w:type="dxa"/>
            <w:gridSpan w:val="3"/>
            <w:shd w:val="clear" w:color="auto" w:fill="E0E0E0"/>
          </w:tcPr>
          <w:p w14:paraId="3FA51F56" w14:textId="77777777" w:rsidR="0032138E" w:rsidRPr="00C06175" w:rsidRDefault="0032138E" w:rsidP="003169BE">
            <w:pPr>
              <w:pStyle w:val="TAL"/>
              <w:rPr>
                <w:b/>
              </w:rPr>
            </w:pPr>
            <w:r w:rsidRPr="00C06175">
              <w:rPr>
                <w:b/>
              </w:rPr>
              <w:t>TTCN-3 Union Type</w:t>
            </w:r>
          </w:p>
        </w:tc>
      </w:tr>
      <w:tr w:rsidR="0032138E" w:rsidRPr="00C06175" w14:paraId="49F8C04E" w14:textId="77777777" w:rsidTr="003169BE">
        <w:tc>
          <w:tcPr>
            <w:tcW w:w="1479" w:type="dxa"/>
            <w:tcBorders>
              <w:bottom w:val="single" w:sz="4" w:space="0" w:color="auto"/>
            </w:tcBorders>
            <w:shd w:val="clear" w:color="auto" w:fill="E0E0E0"/>
          </w:tcPr>
          <w:p w14:paraId="4422F847"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0C9BA43F" w14:textId="77777777" w:rsidR="0032138E" w:rsidRPr="00C06175" w:rsidRDefault="0032138E" w:rsidP="003169BE">
            <w:pPr>
              <w:pStyle w:val="TAL"/>
              <w:rPr>
                <w:b/>
              </w:rPr>
            </w:pPr>
            <w:r w:rsidRPr="00C06175">
              <w:rPr>
                <w:b/>
              </w:rPr>
              <w:t>LPP_AssistanceDataProvide_Type</w:t>
            </w:r>
          </w:p>
        </w:tc>
      </w:tr>
      <w:tr w:rsidR="0032138E" w:rsidRPr="00C06175" w14:paraId="4651B2E9" w14:textId="77777777" w:rsidTr="003169BE">
        <w:tc>
          <w:tcPr>
            <w:tcW w:w="1479" w:type="dxa"/>
            <w:tcBorders>
              <w:bottom w:val="double" w:sz="4" w:space="0" w:color="auto"/>
            </w:tcBorders>
            <w:shd w:val="clear" w:color="auto" w:fill="E0E0E0"/>
          </w:tcPr>
          <w:p w14:paraId="66F64BB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1C4CF4F" w14:textId="77777777" w:rsidR="0032138E" w:rsidRPr="00C06175" w:rsidRDefault="0032138E" w:rsidP="003169BE">
            <w:pPr>
              <w:pStyle w:val="TAL"/>
            </w:pPr>
          </w:p>
        </w:tc>
      </w:tr>
      <w:tr w:rsidR="0032138E" w:rsidRPr="00C06175" w14:paraId="543999E2" w14:textId="77777777" w:rsidTr="003169BE">
        <w:tc>
          <w:tcPr>
            <w:tcW w:w="1479" w:type="dxa"/>
            <w:tcBorders>
              <w:top w:val="double" w:sz="4" w:space="0" w:color="auto"/>
            </w:tcBorders>
            <w:shd w:val="clear" w:color="auto" w:fill="auto"/>
          </w:tcPr>
          <w:p w14:paraId="47496ABD"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6690A32F"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55D129B3" w14:textId="77777777" w:rsidR="0032138E" w:rsidRPr="00C06175" w:rsidRDefault="0032138E" w:rsidP="003169BE">
            <w:pPr>
              <w:pStyle w:val="TAL"/>
            </w:pPr>
            <w:r w:rsidRPr="00C06175">
              <w:t>bitstring containing 3GPP TS 37.355 [10] type ProvideAssistanceData-r9-IEs</w:t>
            </w:r>
          </w:p>
        </w:tc>
      </w:tr>
    </w:tbl>
    <w:p w14:paraId="40D1557C" w14:textId="77777777" w:rsidR="0032138E" w:rsidRPr="00C06175" w:rsidRDefault="0032138E" w:rsidP="0032138E"/>
    <w:p w14:paraId="39C93C7B" w14:textId="77777777" w:rsidR="0032138E" w:rsidRPr="00C06175" w:rsidRDefault="0032138E" w:rsidP="0032138E">
      <w:pPr>
        <w:pStyle w:val="TH"/>
      </w:pPr>
      <w:r w:rsidRPr="00C06175">
        <w:t>LPP_AssistanceDataRequestList_Type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4CFEBB6C" w14:textId="77777777" w:rsidTr="003169BE">
        <w:tc>
          <w:tcPr>
            <w:tcW w:w="9857" w:type="dxa"/>
            <w:gridSpan w:val="2"/>
            <w:shd w:val="clear" w:color="auto" w:fill="E0E0E0"/>
          </w:tcPr>
          <w:p w14:paraId="78220AA1" w14:textId="77777777" w:rsidR="0032138E" w:rsidRPr="00C06175" w:rsidRDefault="0032138E" w:rsidP="003169BE">
            <w:pPr>
              <w:pStyle w:val="TAL"/>
              <w:rPr>
                <w:b/>
              </w:rPr>
            </w:pPr>
            <w:r w:rsidRPr="00C06175">
              <w:rPr>
                <w:b/>
              </w:rPr>
              <w:t>TTCN-3 Record of Type</w:t>
            </w:r>
          </w:p>
        </w:tc>
      </w:tr>
      <w:tr w:rsidR="0032138E" w:rsidRPr="00C06175" w14:paraId="3FC6C12C" w14:textId="77777777" w:rsidTr="003169BE">
        <w:tc>
          <w:tcPr>
            <w:tcW w:w="1971" w:type="dxa"/>
            <w:tcBorders>
              <w:bottom w:val="single" w:sz="4" w:space="0" w:color="auto"/>
            </w:tcBorders>
            <w:shd w:val="clear" w:color="auto" w:fill="E0E0E0"/>
          </w:tcPr>
          <w:p w14:paraId="6368FEAA"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4DFEB731" w14:textId="77777777" w:rsidR="0032138E" w:rsidRPr="00C06175" w:rsidRDefault="0032138E" w:rsidP="003169BE">
            <w:pPr>
              <w:pStyle w:val="TAL"/>
              <w:rPr>
                <w:b/>
              </w:rPr>
            </w:pPr>
            <w:r w:rsidRPr="00C06175">
              <w:rPr>
                <w:b/>
              </w:rPr>
              <w:t>LPP_AssistanceDataRequestList_Type</w:t>
            </w:r>
          </w:p>
        </w:tc>
      </w:tr>
      <w:tr w:rsidR="0032138E" w:rsidRPr="00C06175" w14:paraId="4EC8925C" w14:textId="77777777" w:rsidTr="003169BE">
        <w:tc>
          <w:tcPr>
            <w:tcW w:w="1971" w:type="dxa"/>
            <w:tcBorders>
              <w:bottom w:val="double" w:sz="4" w:space="0" w:color="auto"/>
            </w:tcBorders>
            <w:shd w:val="clear" w:color="auto" w:fill="E0E0E0"/>
          </w:tcPr>
          <w:p w14:paraId="46ED7DD1"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200083AF" w14:textId="77777777" w:rsidR="0032138E" w:rsidRPr="00C06175" w:rsidRDefault="0032138E" w:rsidP="003169BE">
            <w:pPr>
              <w:pStyle w:val="TAL"/>
            </w:pPr>
          </w:p>
        </w:tc>
      </w:tr>
      <w:tr w:rsidR="0032138E" w:rsidRPr="00C06175" w14:paraId="47FDD533" w14:textId="77777777" w:rsidTr="003169BE">
        <w:tc>
          <w:tcPr>
            <w:tcW w:w="9857" w:type="dxa"/>
            <w:gridSpan w:val="2"/>
            <w:tcBorders>
              <w:top w:val="double" w:sz="4" w:space="0" w:color="auto"/>
            </w:tcBorders>
            <w:shd w:val="clear" w:color="auto" w:fill="auto"/>
          </w:tcPr>
          <w:p w14:paraId="7FA3BFB1"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Request_Type" w:history="1">
              <w:r w:rsidRPr="00C06175">
                <w:rPr>
                  <w:rStyle w:val="Hyperlink"/>
                </w:rPr>
                <w:t>LPP_AssistanceDataRequest_Type</w:t>
              </w:r>
            </w:hyperlink>
          </w:p>
        </w:tc>
      </w:tr>
    </w:tbl>
    <w:p w14:paraId="6FE8CE94" w14:textId="77777777" w:rsidR="0032138E" w:rsidRPr="00C06175" w:rsidRDefault="0032138E" w:rsidP="0032138E"/>
    <w:p w14:paraId="514A07CA" w14:textId="77777777" w:rsidR="0032138E" w:rsidRPr="00C06175" w:rsidRDefault="0032138E" w:rsidP="0032138E">
      <w:pPr>
        <w:pStyle w:val="TH"/>
      </w:pPr>
      <w:r w:rsidRPr="00C06175">
        <w:t>LPP_AssistanceDataList_Type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13F49AC3" w14:textId="77777777" w:rsidTr="003169BE">
        <w:tc>
          <w:tcPr>
            <w:tcW w:w="9857" w:type="dxa"/>
            <w:gridSpan w:val="2"/>
            <w:shd w:val="clear" w:color="auto" w:fill="E0E0E0"/>
          </w:tcPr>
          <w:p w14:paraId="2019AC52" w14:textId="77777777" w:rsidR="0032138E" w:rsidRPr="00C06175" w:rsidRDefault="0032138E" w:rsidP="003169BE">
            <w:pPr>
              <w:pStyle w:val="TAL"/>
              <w:rPr>
                <w:b/>
              </w:rPr>
            </w:pPr>
            <w:r w:rsidRPr="00C06175">
              <w:rPr>
                <w:b/>
              </w:rPr>
              <w:t>TTCN-3 Record of Type</w:t>
            </w:r>
          </w:p>
        </w:tc>
      </w:tr>
      <w:tr w:rsidR="0032138E" w:rsidRPr="00C06175" w14:paraId="1DFCC491" w14:textId="77777777" w:rsidTr="003169BE">
        <w:tc>
          <w:tcPr>
            <w:tcW w:w="1971" w:type="dxa"/>
            <w:tcBorders>
              <w:bottom w:val="single" w:sz="4" w:space="0" w:color="auto"/>
            </w:tcBorders>
            <w:shd w:val="clear" w:color="auto" w:fill="E0E0E0"/>
          </w:tcPr>
          <w:p w14:paraId="29E1DD91"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58FDDC64" w14:textId="77777777" w:rsidR="0032138E" w:rsidRPr="00C06175" w:rsidRDefault="0032138E" w:rsidP="003169BE">
            <w:pPr>
              <w:pStyle w:val="TAL"/>
              <w:rPr>
                <w:b/>
              </w:rPr>
            </w:pPr>
            <w:r w:rsidRPr="00C06175">
              <w:rPr>
                <w:b/>
              </w:rPr>
              <w:t>LPP_AssistanceDataList_Type</w:t>
            </w:r>
          </w:p>
        </w:tc>
      </w:tr>
      <w:tr w:rsidR="0032138E" w:rsidRPr="00C06175" w14:paraId="5AC9A4ED" w14:textId="77777777" w:rsidTr="003169BE">
        <w:tc>
          <w:tcPr>
            <w:tcW w:w="1971" w:type="dxa"/>
            <w:tcBorders>
              <w:bottom w:val="double" w:sz="4" w:space="0" w:color="auto"/>
            </w:tcBorders>
            <w:shd w:val="clear" w:color="auto" w:fill="E0E0E0"/>
          </w:tcPr>
          <w:p w14:paraId="050DB929"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84FC22" w14:textId="77777777" w:rsidR="0032138E" w:rsidRPr="00C06175" w:rsidRDefault="0032138E" w:rsidP="003169BE">
            <w:pPr>
              <w:pStyle w:val="TAL"/>
            </w:pPr>
          </w:p>
        </w:tc>
      </w:tr>
      <w:tr w:rsidR="0032138E" w:rsidRPr="00C06175" w14:paraId="2FF5A7D2" w14:textId="77777777" w:rsidTr="003169BE">
        <w:tc>
          <w:tcPr>
            <w:tcW w:w="9857" w:type="dxa"/>
            <w:gridSpan w:val="2"/>
            <w:tcBorders>
              <w:top w:val="double" w:sz="4" w:space="0" w:color="auto"/>
            </w:tcBorders>
            <w:shd w:val="clear" w:color="auto" w:fill="auto"/>
          </w:tcPr>
          <w:p w14:paraId="04C90C9D"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Provide_Type" w:history="1">
              <w:r w:rsidRPr="00C06175">
                <w:rPr>
                  <w:rStyle w:val="Hyperlink"/>
                </w:rPr>
                <w:t>LPP_AssistanceDataProvide_Type</w:t>
              </w:r>
            </w:hyperlink>
          </w:p>
        </w:tc>
      </w:tr>
    </w:tbl>
    <w:p w14:paraId="7E33F362" w14:textId="77777777" w:rsidR="0032138E" w:rsidRPr="00C06175" w:rsidRDefault="0032138E" w:rsidP="0032138E"/>
    <w:p w14:paraId="2A0CFD79" w14:textId="77777777" w:rsidR="0032138E" w:rsidRPr="00C06175" w:rsidRDefault="0032138E" w:rsidP="0032138E">
      <w:pPr>
        <w:pStyle w:val="Heading3"/>
      </w:pPr>
      <w:bookmarkStart w:id="574" w:name="_Toc99979013"/>
      <w:r w:rsidRPr="00C06175">
        <w:t>D.1.2.3</w:t>
      </w:r>
      <w:r w:rsidRPr="00C06175">
        <w:tab/>
        <w:t>PosSystem_Retrieve_Data_Common</w:t>
      </w:r>
      <w:bookmarkEnd w:id="574"/>
    </w:p>
    <w:p w14:paraId="4F64E2FF" w14:textId="77777777" w:rsidR="0032138E" w:rsidRPr="00C06175" w:rsidRDefault="0032138E" w:rsidP="0032138E">
      <w:pPr>
        <w:pStyle w:val="TH"/>
      </w:pPr>
      <w:r w:rsidRPr="00C06175">
        <w:t>AssistanceDataRetrieveRequest_Type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0290DFAD" w14:textId="77777777" w:rsidTr="003169BE">
        <w:tc>
          <w:tcPr>
            <w:tcW w:w="9857" w:type="dxa"/>
            <w:gridSpan w:val="3"/>
            <w:shd w:val="clear" w:color="auto" w:fill="E0E0E0"/>
          </w:tcPr>
          <w:p w14:paraId="6C653AE2" w14:textId="77777777" w:rsidR="0032138E" w:rsidRPr="00C06175" w:rsidRDefault="0032138E" w:rsidP="003169BE">
            <w:pPr>
              <w:pStyle w:val="TAL"/>
              <w:rPr>
                <w:b/>
              </w:rPr>
            </w:pPr>
            <w:r w:rsidRPr="00C06175">
              <w:rPr>
                <w:b/>
              </w:rPr>
              <w:t>TTCN-3 Union Type</w:t>
            </w:r>
          </w:p>
        </w:tc>
      </w:tr>
      <w:tr w:rsidR="0032138E" w:rsidRPr="00C06175" w14:paraId="6921D0FE" w14:textId="77777777" w:rsidTr="003169BE">
        <w:tc>
          <w:tcPr>
            <w:tcW w:w="1479" w:type="dxa"/>
            <w:tcBorders>
              <w:bottom w:val="single" w:sz="4" w:space="0" w:color="auto"/>
            </w:tcBorders>
            <w:shd w:val="clear" w:color="auto" w:fill="E0E0E0"/>
          </w:tcPr>
          <w:p w14:paraId="0AE18ECC" w14:textId="77777777" w:rsidR="0032138E" w:rsidRPr="00C06175" w:rsidRDefault="0032138E" w:rsidP="003169BE">
            <w:pPr>
              <w:pStyle w:val="TAL"/>
              <w:rPr>
                <w:b/>
              </w:rPr>
            </w:pPr>
            <w:bookmarkStart w:id="575" w:name="AssistanceDataRetrieveRequest_Type" w:colFirst="1" w:colLast="1"/>
            <w:r w:rsidRPr="00C06175">
              <w:rPr>
                <w:b/>
              </w:rPr>
              <w:t>Name</w:t>
            </w:r>
          </w:p>
        </w:tc>
        <w:tc>
          <w:tcPr>
            <w:tcW w:w="8378" w:type="dxa"/>
            <w:gridSpan w:val="2"/>
            <w:tcBorders>
              <w:bottom w:val="single" w:sz="4" w:space="0" w:color="auto"/>
            </w:tcBorders>
            <w:shd w:val="clear" w:color="auto" w:fill="FFFF99"/>
          </w:tcPr>
          <w:p w14:paraId="0A2FDC44" w14:textId="77777777" w:rsidR="0032138E" w:rsidRPr="00C06175" w:rsidRDefault="0032138E" w:rsidP="003169BE">
            <w:pPr>
              <w:pStyle w:val="TAL"/>
              <w:rPr>
                <w:b/>
              </w:rPr>
            </w:pPr>
            <w:r w:rsidRPr="00C06175">
              <w:rPr>
                <w:b/>
              </w:rPr>
              <w:t>AssistanceDataRetrieveRequest_Type</w:t>
            </w:r>
          </w:p>
        </w:tc>
      </w:tr>
      <w:bookmarkEnd w:id="575"/>
      <w:tr w:rsidR="0032138E" w:rsidRPr="00C06175" w14:paraId="604280B0" w14:textId="77777777" w:rsidTr="003169BE">
        <w:tc>
          <w:tcPr>
            <w:tcW w:w="1479" w:type="dxa"/>
            <w:tcBorders>
              <w:bottom w:val="double" w:sz="4" w:space="0" w:color="auto"/>
            </w:tcBorders>
            <w:shd w:val="clear" w:color="auto" w:fill="E0E0E0"/>
          </w:tcPr>
          <w:p w14:paraId="515B88FA"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FA2B690" w14:textId="77777777" w:rsidR="0032138E" w:rsidRPr="00C06175" w:rsidRDefault="0032138E" w:rsidP="003169BE">
            <w:pPr>
              <w:pStyle w:val="TAL"/>
            </w:pPr>
          </w:p>
        </w:tc>
      </w:tr>
      <w:tr w:rsidR="0032138E" w:rsidRPr="00C06175" w14:paraId="474BB428" w14:textId="77777777" w:rsidTr="003169BE">
        <w:tc>
          <w:tcPr>
            <w:tcW w:w="1479" w:type="dxa"/>
            <w:tcBorders>
              <w:top w:val="double" w:sz="4" w:space="0" w:color="auto"/>
            </w:tcBorders>
            <w:shd w:val="clear" w:color="auto" w:fill="auto"/>
          </w:tcPr>
          <w:p w14:paraId="724FB9A0"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7911938" w14:textId="77777777" w:rsidR="0032138E" w:rsidRPr="00C06175" w:rsidRDefault="00000000" w:rsidP="003169BE">
            <w:pPr>
              <w:pStyle w:val="TAL"/>
            </w:pPr>
            <w:hyperlink w:anchor="LPP_AssistanceDataRequestList_Type" w:history="1">
              <w:r w:rsidR="0032138E" w:rsidRPr="00C06175">
                <w:rPr>
                  <w:rStyle w:val="Hyperlink"/>
                </w:rPr>
                <w:t>LPP_AssistanceDataRequestList_Type</w:t>
              </w:r>
            </w:hyperlink>
          </w:p>
        </w:tc>
        <w:tc>
          <w:tcPr>
            <w:tcW w:w="5421" w:type="dxa"/>
            <w:tcBorders>
              <w:top w:val="double" w:sz="4" w:space="0" w:color="auto"/>
            </w:tcBorders>
            <w:shd w:val="clear" w:color="auto" w:fill="auto"/>
          </w:tcPr>
          <w:p w14:paraId="14818157" w14:textId="77777777" w:rsidR="0032138E" w:rsidRPr="00C06175" w:rsidRDefault="0032138E" w:rsidP="003169BE">
            <w:pPr>
              <w:pStyle w:val="TAL"/>
            </w:pPr>
            <w:r w:rsidRPr="00C06175">
              <w:t>LTE/NR positioning</w:t>
            </w:r>
          </w:p>
        </w:tc>
      </w:tr>
      <w:tr w:rsidR="0032138E" w:rsidRPr="00C06175" w14:paraId="07D05142" w14:textId="77777777" w:rsidTr="003169BE">
        <w:tc>
          <w:tcPr>
            <w:tcW w:w="1479" w:type="dxa"/>
            <w:shd w:val="clear" w:color="auto" w:fill="auto"/>
          </w:tcPr>
          <w:p w14:paraId="3E4B3C4C" w14:textId="77777777" w:rsidR="0032138E" w:rsidRPr="00C06175" w:rsidRDefault="0032138E" w:rsidP="003169BE">
            <w:pPr>
              <w:pStyle w:val="TAL"/>
            </w:pPr>
            <w:r w:rsidRPr="00C06175">
              <w:t>UTRA_GNSS</w:t>
            </w:r>
          </w:p>
        </w:tc>
        <w:tc>
          <w:tcPr>
            <w:tcW w:w="2957" w:type="dxa"/>
            <w:shd w:val="clear" w:color="auto" w:fill="auto"/>
          </w:tcPr>
          <w:p w14:paraId="6754FA50" w14:textId="77777777" w:rsidR="0032138E" w:rsidRPr="00C06175" w:rsidRDefault="00000000" w:rsidP="003169BE">
            <w:pPr>
              <w:pStyle w:val="TAL"/>
            </w:pPr>
            <w:hyperlink w:anchor="UTRAN_AssistanceDataRequestList_Type" w:history="1">
              <w:r w:rsidR="0032138E" w:rsidRPr="00C06175">
                <w:rPr>
                  <w:rStyle w:val="Hyperlink"/>
                </w:rPr>
                <w:t>UTRAN_AssistanceDataRequestList_Type</w:t>
              </w:r>
            </w:hyperlink>
          </w:p>
        </w:tc>
        <w:tc>
          <w:tcPr>
            <w:tcW w:w="5421" w:type="dxa"/>
            <w:shd w:val="clear" w:color="auto" w:fill="auto"/>
          </w:tcPr>
          <w:p w14:paraId="4213AC93" w14:textId="77777777" w:rsidR="0032138E" w:rsidRPr="00C06175" w:rsidRDefault="0032138E" w:rsidP="003169BE">
            <w:pPr>
              <w:pStyle w:val="TAL"/>
            </w:pPr>
            <w:r w:rsidRPr="00C06175">
              <w:t>Retrieve A-GNSS data list in the order of positioning system provided in PositioningSystemList</w:t>
            </w:r>
          </w:p>
        </w:tc>
      </w:tr>
    </w:tbl>
    <w:p w14:paraId="5DC9F9E3" w14:textId="77777777" w:rsidR="0032138E" w:rsidRPr="00C06175" w:rsidRDefault="0032138E" w:rsidP="0032138E"/>
    <w:p w14:paraId="28845A0D" w14:textId="77777777" w:rsidR="0032138E" w:rsidRPr="00C06175" w:rsidRDefault="0032138E" w:rsidP="0032138E">
      <w:pPr>
        <w:pStyle w:val="TH"/>
      </w:pPr>
      <w:r w:rsidRPr="00C06175">
        <w:t>AssistanceDataRetrieveResponse_Type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492DC547" w14:textId="77777777" w:rsidTr="003169BE">
        <w:tc>
          <w:tcPr>
            <w:tcW w:w="9857" w:type="dxa"/>
            <w:gridSpan w:val="3"/>
            <w:shd w:val="clear" w:color="auto" w:fill="E0E0E0"/>
          </w:tcPr>
          <w:p w14:paraId="787F5D5E" w14:textId="77777777" w:rsidR="0032138E" w:rsidRPr="00C06175" w:rsidRDefault="0032138E" w:rsidP="003169BE">
            <w:pPr>
              <w:pStyle w:val="TAL"/>
              <w:rPr>
                <w:b/>
              </w:rPr>
            </w:pPr>
            <w:r w:rsidRPr="00C06175">
              <w:rPr>
                <w:b/>
              </w:rPr>
              <w:t>TTCN-3 Union Type</w:t>
            </w:r>
          </w:p>
        </w:tc>
      </w:tr>
      <w:tr w:rsidR="0032138E" w:rsidRPr="00C06175" w14:paraId="5C484BD6" w14:textId="77777777" w:rsidTr="003169BE">
        <w:tc>
          <w:tcPr>
            <w:tcW w:w="1479" w:type="dxa"/>
            <w:tcBorders>
              <w:bottom w:val="single" w:sz="4" w:space="0" w:color="auto"/>
            </w:tcBorders>
            <w:shd w:val="clear" w:color="auto" w:fill="E0E0E0"/>
          </w:tcPr>
          <w:p w14:paraId="7BF5FE72" w14:textId="77777777" w:rsidR="0032138E" w:rsidRPr="00C06175" w:rsidRDefault="0032138E" w:rsidP="003169BE">
            <w:pPr>
              <w:pStyle w:val="TAL"/>
              <w:rPr>
                <w:b/>
              </w:rPr>
            </w:pPr>
            <w:bookmarkStart w:id="576" w:name="AssistanceDataRetrieveResponse_Type" w:colFirst="1" w:colLast="1"/>
            <w:r w:rsidRPr="00C06175">
              <w:rPr>
                <w:b/>
              </w:rPr>
              <w:t>Name</w:t>
            </w:r>
          </w:p>
        </w:tc>
        <w:tc>
          <w:tcPr>
            <w:tcW w:w="8378" w:type="dxa"/>
            <w:gridSpan w:val="2"/>
            <w:tcBorders>
              <w:bottom w:val="single" w:sz="4" w:space="0" w:color="auto"/>
            </w:tcBorders>
            <w:shd w:val="clear" w:color="auto" w:fill="FFFF99"/>
          </w:tcPr>
          <w:p w14:paraId="272F4A76" w14:textId="77777777" w:rsidR="0032138E" w:rsidRPr="00C06175" w:rsidRDefault="0032138E" w:rsidP="003169BE">
            <w:pPr>
              <w:pStyle w:val="TAL"/>
              <w:rPr>
                <w:b/>
              </w:rPr>
            </w:pPr>
            <w:r w:rsidRPr="00C06175">
              <w:rPr>
                <w:b/>
              </w:rPr>
              <w:t>AssistanceDataRetrieveResponse_Type</w:t>
            </w:r>
          </w:p>
        </w:tc>
      </w:tr>
      <w:bookmarkEnd w:id="576"/>
      <w:tr w:rsidR="0032138E" w:rsidRPr="00C06175" w14:paraId="5752A598" w14:textId="77777777" w:rsidTr="003169BE">
        <w:tc>
          <w:tcPr>
            <w:tcW w:w="1479" w:type="dxa"/>
            <w:tcBorders>
              <w:bottom w:val="double" w:sz="4" w:space="0" w:color="auto"/>
            </w:tcBorders>
            <w:shd w:val="clear" w:color="auto" w:fill="E0E0E0"/>
          </w:tcPr>
          <w:p w14:paraId="5C9228B5"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6E308B08" w14:textId="77777777" w:rsidR="0032138E" w:rsidRPr="00C06175" w:rsidRDefault="0032138E" w:rsidP="003169BE">
            <w:pPr>
              <w:pStyle w:val="TAL"/>
            </w:pPr>
          </w:p>
        </w:tc>
      </w:tr>
      <w:tr w:rsidR="0032138E" w:rsidRPr="00C06175" w14:paraId="4F147D02" w14:textId="77777777" w:rsidTr="003169BE">
        <w:tc>
          <w:tcPr>
            <w:tcW w:w="1479" w:type="dxa"/>
            <w:tcBorders>
              <w:top w:val="double" w:sz="4" w:space="0" w:color="auto"/>
            </w:tcBorders>
            <w:shd w:val="clear" w:color="auto" w:fill="auto"/>
          </w:tcPr>
          <w:p w14:paraId="18A7A372"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235FD1D" w14:textId="77777777" w:rsidR="0032138E" w:rsidRPr="00C06175" w:rsidRDefault="00000000" w:rsidP="003169BE">
            <w:pPr>
              <w:pStyle w:val="TAL"/>
            </w:pPr>
            <w:hyperlink w:anchor="LPP_AssistanceDataList_Type" w:history="1">
              <w:r w:rsidR="0032138E" w:rsidRPr="00C06175">
                <w:rPr>
                  <w:rStyle w:val="Hyperlink"/>
                </w:rPr>
                <w:t>LPP_AssistanceDataList_Type</w:t>
              </w:r>
            </w:hyperlink>
          </w:p>
        </w:tc>
        <w:tc>
          <w:tcPr>
            <w:tcW w:w="5421" w:type="dxa"/>
            <w:tcBorders>
              <w:top w:val="double" w:sz="4" w:space="0" w:color="auto"/>
            </w:tcBorders>
            <w:shd w:val="clear" w:color="auto" w:fill="auto"/>
          </w:tcPr>
          <w:p w14:paraId="1C3C444A" w14:textId="77777777" w:rsidR="0032138E" w:rsidRPr="00C06175" w:rsidRDefault="0032138E" w:rsidP="003169BE">
            <w:pPr>
              <w:pStyle w:val="TAL"/>
            </w:pPr>
            <w:r w:rsidRPr="00C06175">
              <w:t>LTE/NR positioning</w:t>
            </w:r>
          </w:p>
        </w:tc>
      </w:tr>
      <w:tr w:rsidR="0032138E" w:rsidRPr="00C06175" w14:paraId="1117572B" w14:textId="77777777" w:rsidTr="003169BE">
        <w:tc>
          <w:tcPr>
            <w:tcW w:w="1479" w:type="dxa"/>
            <w:shd w:val="clear" w:color="auto" w:fill="auto"/>
          </w:tcPr>
          <w:p w14:paraId="600CA36C" w14:textId="77777777" w:rsidR="0032138E" w:rsidRPr="00C06175" w:rsidRDefault="0032138E" w:rsidP="003169BE">
            <w:pPr>
              <w:pStyle w:val="TAL"/>
            </w:pPr>
            <w:r w:rsidRPr="00C06175">
              <w:t>UTRA_AGNSS</w:t>
            </w:r>
          </w:p>
        </w:tc>
        <w:tc>
          <w:tcPr>
            <w:tcW w:w="2957" w:type="dxa"/>
            <w:shd w:val="clear" w:color="auto" w:fill="auto"/>
          </w:tcPr>
          <w:p w14:paraId="5FE63D13" w14:textId="77777777" w:rsidR="0032138E" w:rsidRPr="00C06175" w:rsidRDefault="00000000" w:rsidP="003169BE">
            <w:pPr>
              <w:pStyle w:val="TAL"/>
            </w:pPr>
            <w:hyperlink w:anchor="UTRAN_AssistanceDataList_Type" w:history="1">
              <w:r w:rsidR="0032138E" w:rsidRPr="00C06175">
                <w:rPr>
                  <w:rStyle w:val="Hyperlink"/>
                </w:rPr>
                <w:t>UTRAN_AssistanceDataList_Type</w:t>
              </w:r>
            </w:hyperlink>
          </w:p>
        </w:tc>
        <w:tc>
          <w:tcPr>
            <w:tcW w:w="5421" w:type="dxa"/>
            <w:shd w:val="clear" w:color="auto" w:fill="auto"/>
          </w:tcPr>
          <w:p w14:paraId="1EC1EFC0" w14:textId="77777777" w:rsidR="0032138E" w:rsidRPr="00C06175" w:rsidRDefault="0032138E" w:rsidP="003169BE">
            <w:pPr>
              <w:pStyle w:val="TAL"/>
            </w:pPr>
            <w:r w:rsidRPr="00C06175">
              <w:t>Retrieve A-GNSS data list in the order of positioning system provided in PositioningSystemList</w:t>
            </w:r>
          </w:p>
        </w:tc>
      </w:tr>
    </w:tbl>
    <w:p w14:paraId="4777CBDC" w14:textId="77777777" w:rsidR="0032138E" w:rsidRPr="00C06175" w:rsidRDefault="0032138E" w:rsidP="0032138E"/>
    <w:p w14:paraId="59D49C73" w14:textId="77777777" w:rsidR="0032138E" w:rsidRPr="00C06175" w:rsidRDefault="0032138E" w:rsidP="0032138E">
      <w:pPr>
        <w:pStyle w:val="Heading2"/>
      </w:pPr>
      <w:bookmarkStart w:id="577" w:name="_Toc99979014"/>
      <w:r w:rsidRPr="00C06175">
        <w:t>D.1.3</w:t>
      </w:r>
      <w:r w:rsidRPr="00C06175">
        <w:tab/>
        <w:t>PosSystem_PowerControl</w:t>
      </w:r>
      <w:bookmarkEnd w:id="577"/>
    </w:p>
    <w:p w14:paraId="4C82C656" w14:textId="77777777" w:rsidR="0032138E" w:rsidRPr="00C06175" w:rsidRDefault="0032138E" w:rsidP="0032138E">
      <w:pPr>
        <w:pStyle w:val="TH"/>
      </w:pPr>
      <w:r w:rsidRPr="00C06175">
        <w:t>PowerControl_Type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FA6470B" w14:textId="77777777" w:rsidTr="003169BE">
        <w:tc>
          <w:tcPr>
            <w:tcW w:w="9857" w:type="dxa"/>
            <w:gridSpan w:val="3"/>
            <w:shd w:val="clear" w:color="auto" w:fill="E0E0E0"/>
          </w:tcPr>
          <w:p w14:paraId="4FFFB3EC" w14:textId="77777777" w:rsidR="0032138E" w:rsidRPr="00C06175" w:rsidRDefault="0032138E" w:rsidP="003169BE">
            <w:pPr>
              <w:pStyle w:val="TAL"/>
              <w:rPr>
                <w:b/>
              </w:rPr>
            </w:pPr>
            <w:r w:rsidRPr="00C06175">
              <w:rPr>
                <w:b/>
              </w:rPr>
              <w:t>TTCN-3 Union Type</w:t>
            </w:r>
          </w:p>
        </w:tc>
      </w:tr>
      <w:tr w:rsidR="0032138E" w:rsidRPr="00C06175" w14:paraId="4127B362" w14:textId="77777777" w:rsidTr="003169BE">
        <w:tc>
          <w:tcPr>
            <w:tcW w:w="1479" w:type="dxa"/>
            <w:tcBorders>
              <w:bottom w:val="single" w:sz="4" w:space="0" w:color="auto"/>
            </w:tcBorders>
            <w:shd w:val="clear" w:color="auto" w:fill="E0E0E0"/>
          </w:tcPr>
          <w:p w14:paraId="49003076" w14:textId="77777777" w:rsidR="0032138E" w:rsidRPr="00C06175" w:rsidRDefault="0032138E" w:rsidP="003169BE">
            <w:pPr>
              <w:pStyle w:val="TAL"/>
              <w:rPr>
                <w:b/>
              </w:rPr>
            </w:pPr>
            <w:bookmarkStart w:id="578" w:name="PowerControl_Type" w:colFirst="1" w:colLast="1"/>
            <w:r w:rsidRPr="00C06175">
              <w:rPr>
                <w:b/>
              </w:rPr>
              <w:t>Name</w:t>
            </w:r>
          </w:p>
        </w:tc>
        <w:tc>
          <w:tcPr>
            <w:tcW w:w="8378" w:type="dxa"/>
            <w:gridSpan w:val="2"/>
            <w:tcBorders>
              <w:bottom w:val="single" w:sz="4" w:space="0" w:color="auto"/>
            </w:tcBorders>
            <w:shd w:val="clear" w:color="auto" w:fill="FFFF99"/>
          </w:tcPr>
          <w:p w14:paraId="274FF2F0" w14:textId="77777777" w:rsidR="0032138E" w:rsidRPr="00C06175" w:rsidRDefault="0032138E" w:rsidP="003169BE">
            <w:pPr>
              <w:pStyle w:val="TAL"/>
              <w:rPr>
                <w:b/>
              </w:rPr>
            </w:pPr>
            <w:r w:rsidRPr="00C06175">
              <w:rPr>
                <w:b/>
              </w:rPr>
              <w:t>PowerControl_Type</w:t>
            </w:r>
          </w:p>
        </w:tc>
      </w:tr>
      <w:bookmarkEnd w:id="578"/>
      <w:tr w:rsidR="0032138E" w:rsidRPr="00C06175" w14:paraId="506E660E" w14:textId="77777777" w:rsidTr="003169BE">
        <w:tc>
          <w:tcPr>
            <w:tcW w:w="1479" w:type="dxa"/>
            <w:tcBorders>
              <w:bottom w:val="double" w:sz="4" w:space="0" w:color="auto"/>
            </w:tcBorders>
            <w:shd w:val="clear" w:color="auto" w:fill="E0E0E0"/>
          </w:tcPr>
          <w:p w14:paraId="2B199A6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0455F87" w14:textId="77777777" w:rsidR="0032138E" w:rsidRPr="00C06175" w:rsidRDefault="0032138E" w:rsidP="003169BE">
            <w:pPr>
              <w:pStyle w:val="TAL"/>
            </w:pPr>
            <w:r w:rsidRPr="00C06175">
              <w:t>V2X. The GNSS simulator is switched on/off without stopping the UTC time sequence</w:t>
            </w:r>
          </w:p>
        </w:tc>
      </w:tr>
      <w:tr w:rsidR="0032138E" w:rsidRPr="00C06175" w14:paraId="2F2AC7D3" w14:textId="77777777" w:rsidTr="003169BE">
        <w:tc>
          <w:tcPr>
            <w:tcW w:w="1479" w:type="dxa"/>
            <w:tcBorders>
              <w:top w:val="double" w:sz="4" w:space="0" w:color="auto"/>
            </w:tcBorders>
            <w:shd w:val="clear" w:color="auto" w:fill="auto"/>
          </w:tcPr>
          <w:p w14:paraId="364E00C7" w14:textId="77777777" w:rsidR="0032138E" w:rsidRPr="00C06175" w:rsidRDefault="0032138E" w:rsidP="003169BE">
            <w:pPr>
              <w:pStyle w:val="TAL"/>
            </w:pPr>
            <w:r w:rsidRPr="00C06175">
              <w:t>PowerOn</w:t>
            </w:r>
          </w:p>
        </w:tc>
        <w:tc>
          <w:tcPr>
            <w:tcW w:w="2957" w:type="dxa"/>
            <w:tcBorders>
              <w:top w:val="double" w:sz="4" w:space="0" w:color="auto"/>
            </w:tcBorders>
            <w:shd w:val="clear" w:color="auto" w:fill="auto"/>
          </w:tcPr>
          <w:p w14:paraId="6980960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05086C2E" w14:textId="77777777" w:rsidR="0032138E" w:rsidRPr="00C06175" w:rsidRDefault="0032138E" w:rsidP="003169BE">
            <w:pPr>
              <w:pStyle w:val="TAL"/>
            </w:pPr>
            <w:r w:rsidRPr="00C06175">
              <w:t>By default the power is on in the GNSS simulator</w:t>
            </w:r>
          </w:p>
        </w:tc>
      </w:tr>
      <w:tr w:rsidR="0032138E" w:rsidRPr="00C06175" w14:paraId="36000A01" w14:textId="77777777" w:rsidTr="003169BE">
        <w:tc>
          <w:tcPr>
            <w:tcW w:w="1479" w:type="dxa"/>
            <w:shd w:val="clear" w:color="auto" w:fill="auto"/>
          </w:tcPr>
          <w:p w14:paraId="1740BC73" w14:textId="77777777" w:rsidR="0032138E" w:rsidRPr="00C06175" w:rsidRDefault="0032138E" w:rsidP="003169BE">
            <w:pPr>
              <w:pStyle w:val="TAL"/>
            </w:pPr>
            <w:r w:rsidRPr="00C06175">
              <w:t>PowerOff</w:t>
            </w:r>
          </w:p>
        </w:tc>
        <w:tc>
          <w:tcPr>
            <w:tcW w:w="2957" w:type="dxa"/>
            <w:shd w:val="clear" w:color="auto" w:fill="auto"/>
          </w:tcPr>
          <w:p w14:paraId="298A569B"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3B292F15" w14:textId="77777777" w:rsidR="0032138E" w:rsidRPr="00C06175" w:rsidRDefault="0032138E" w:rsidP="003169BE">
            <w:pPr>
              <w:pStyle w:val="TAL"/>
            </w:pPr>
          </w:p>
        </w:tc>
      </w:tr>
    </w:tbl>
    <w:p w14:paraId="3A8C85E1" w14:textId="77777777" w:rsidR="0032138E" w:rsidRPr="00C06175" w:rsidRDefault="0032138E" w:rsidP="0032138E"/>
    <w:p w14:paraId="3BF8E773" w14:textId="77777777" w:rsidR="0032138E" w:rsidRPr="00C06175" w:rsidRDefault="0032138E" w:rsidP="0032138E">
      <w:pPr>
        <w:pStyle w:val="Heading2"/>
      </w:pPr>
      <w:bookmarkStart w:id="579" w:name="_Toc99979015"/>
      <w:r w:rsidRPr="00C06175">
        <w:lastRenderedPageBreak/>
        <w:t>D.1.4</w:t>
      </w:r>
      <w:r w:rsidRPr="00C06175">
        <w:tab/>
        <w:t>PosSystem_GnssUtcTime</w:t>
      </w:r>
      <w:bookmarkEnd w:id="579"/>
    </w:p>
    <w:p w14:paraId="56D3F108" w14:textId="77777777" w:rsidR="0032138E" w:rsidRPr="00C06175" w:rsidRDefault="0032138E" w:rsidP="0032138E">
      <w:pPr>
        <w:pStyle w:val="TH"/>
      </w:pPr>
      <w:r w:rsidRPr="00C06175">
        <w:t>GnssUtcTime_Type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7969A5AB" w14:textId="77777777" w:rsidTr="003169BE">
        <w:tc>
          <w:tcPr>
            <w:tcW w:w="9857" w:type="dxa"/>
            <w:gridSpan w:val="4"/>
            <w:shd w:val="clear" w:color="auto" w:fill="E0E0E0"/>
          </w:tcPr>
          <w:p w14:paraId="1BD299F9" w14:textId="77777777" w:rsidR="0032138E" w:rsidRPr="00C06175" w:rsidRDefault="0032138E" w:rsidP="003169BE">
            <w:pPr>
              <w:pStyle w:val="TAL"/>
              <w:rPr>
                <w:b/>
              </w:rPr>
            </w:pPr>
            <w:r w:rsidRPr="00C06175">
              <w:rPr>
                <w:b/>
              </w:rPr>
              <w:t>TTCN-3 Record Type</w:t>
            </w:r>
          </w:p>
        </w:tc>
      </w:tr>
      <w:tr w:rsidR="0032138E" w:rsidRPr="00C06175" w14:paraId="266232BE" w14:textId="77777777" w:rsidTr="003169BE">
        <w:tc>
          <w:tcPr>
            <w:tcW w:w="1479" w:type="dxa"/>
            <w:tcBorders>
              <w:bottom w:val="single" w:sz="4" w:space="0" w:color="auto"/>
            </w:tcBorders>
            <w:shd w:val="clear" w:color="auto" w:fill="E0E0E0"/>
          </w:tcPr>
          <w:p w14:paraId="65058482" w14:textId="77777777" w:rsidR="0032138E" w:rsidRPr="00C06175" w:rsidRDefault="0032138E" w:rsidP="003169BE">
            <w:pPr>
              <w:pStyle w:val="TAL"/>
              <w:rPr>
                <w:b/>
              </w:rPr>
            </w:pPr>
            <w:bookmarkStart w:id="580" w:name="GnssUtcTime_Type" w:colFirst="1" w:colLast="1"/>
            <w:r w:rsidRPr="00C06175">
              <w:rPr>
                <w:b/>
              </w:rPr>
              <w:t>Name</w:t>
            </w:r>
          </w:p>
        </w:tc>
        <w:tc>
          <w:tcPr>
            <w:tcW w:w="8378" w:type="dxa"/>
            <w:gridSpan w:val="3"/>
            <w:tcBorders>
              <w:bottom w:val="single" w:sz="4" w:space="0" w:color="auto"/>
            </w:tcBorders>
            <w:shd w:val="clear" w:color="auto" w:fill="FFFF99"/>
          </w:tcPr>
          <w:p w14:paraId="1FB964F1" w14:textId="77777777" w:rsidR="0032138E" w:rsidRPr="00C06175" w:rsidRDefault="0032138E" w:rsidP="003169BE">
            <w:pPr>
              <w:pStyle w:val="TAL"/>
              <w:rPr>
                <w:b/>
              </w:rPr>
            </w:pPr>
            <w:r w:rsidRPr="00C06175">
              <w:rPr>
                <w:b/>
              </w:rPr>
              <w:t>GnssUtcTime_Type</w:t>
            </w:r>
          </w:p>
        </w:tc>
      </w:tr>
      <w:bookmarkEnd w:id="580"/>
      <w:tr w:rsidR="0032138E" w:rsidRPr="00C06175" w14:paraId="7757C1D7" w14:textId="77777777" w:rsidTr="003169BE">
        <w:tc>
          <w:tcPr>
            <w:tcW w:w="1479" w:type="dxa"/>
            <w:tcBorders>
              <w:bottom w:val="double" w:sz="4" w:space="0" w:color="auto"/>
            </w:tcBorders>
            <w:shd w:val="clear" w:color="auto" w:fill="E0E0E0"/>
          </w:tcPr>
          <w:p w14:paraId="2041578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5C87C5D" w14:textId="77777777" w:rsidR="0032138E" w:rsidRPr="00C06175" w:rsidRDefault="0032138E" w:rsidP="003169BE">
            <w:pPr>
              <w:pStyle w:val="TAL"/>
            </w:pPr>
          </w:p>
        </w:tc>
      </w:tr>
      <w:tr w:rsidR="0032138E" w:rsidRPr="00C06175" w14:paraId="78B84546" w14:textId="77777777" w:rsidTr="003169BE">
        <w:tc>
          <w:tcPr>
            <w:tcW w:w="1479" w:type="dxa"/>
            <w:tcBorders>
              <w:top w:val="double" w:sz="4" w:space="0" w:color="auto"/>
            </w:tcBorders>
            <w:shd w:val="clear" w:color="auto" w:fill="auto"/>
          </w:tcPr>
          <w:p w14:paraId="7CB44EEF" w14:textId="77777777" w:rsidR="0032138E" w:rsidRPr="00C06175" w:rsidRDefault="0032138E" w:rsidP="003169BE">
            <w:pPr>
              <w:pStyle w:val="TAL"/>
            </w:pPr>
            <w:r w:rsidRPr="00C06175">
              <w:t>Struct_tm</w:t>
            </w:r>
          </w:p>
        </w:tc>
        <w:tc>
          <w:tcPr>
            <w:tcW w:w="2464" w:type="dxa"/>
            <w:tcBorders>
              <w:top w:val="double" w:sz="4" w:space="0" w:color="auto"/>
            </w:tcBorders>
            <w:shd w:val="clear" w:color="auto" w:fill="auto"/>
          </w:tcPr>
          <w:p w14:paraId="2C453484" w14:textId="77777777" w:rsidR="0032138E" w:rsidRPr="00C06175" w:rsidRDefault="00000000" w:rsidP="003169BE">
            <w:pPr>
              <w:pStyle w:val="TAL"/>
            </w:pPr>
            <w:hyperlink w:anchor="Struct_tm_Type" w:history="1">
              <w:r w:rsidR="0032138E" w:rsidRPr="00C06175">
                <w:rPr>
                  <w:rStyle w:val="Hyperlink"/>
                </w:rPr>
                <w:t>Struct_tm_Type</w:t>
              </w:r>
            </w:hyperlink>
          </w:p>
        </w:tc>
        <w:tc>
          <w:tcPr>
            <w:tcW w:w="493" w:type="dxa"/>
            <w:tcBorders>
              <w:top w:val="double" w:sz="4" w:space="0" w:color="auto"/>
            </w:tcBorders>
            <w:shd w:val="clear" w:color="auto" w:fill="auto"/>
          </w:tcPr>
          <w:p w14:paraId="75FC7202" w14:textId="77777777" w:rsidR="0032138E" w:rsidRPr="00C06175" w:rsidRDefault="0032138E" w:rsidP="003169BE">
            <w:pPr>
              <w:pStyle w:val="TAL"/>
            </w:pPr>
          </w:p>
        </w:tc>
        <w:tc>
          <w:tcPr>
            <w:tcW w:w="5421" w:type="dxa"/>
            <w:tcBorders>
              <w:top w:val="double" w:sz="4" w:space="0" w:color="auto"/>
            </w:tcBorders>
            <w:shd w:val="clear" w:color="auto" w:fill="auto"/>
          </w:tcPr>
          <w:p w14:paraId="70AEB08F" w14:textId="77777777" w:rsidR="0032138E" w:rsidRPr="00C06175" w:rsidRDefault="0032138E" w:rsidP="003169BE">
            <w:pPr>
              <w:pStyle w:val="TAL"/>
            </w:pPr>
            <w:r w:rsidRPr="00C06175">
              <w:t>Local GNSS time</w:t>
            </w:r>
          </w:p>
        </w:tc>
      </w:tr>
      <w:tr w:rsidR="0032138E" w:rsidRPr="00C06175" w14:paraId="100025BF" w14:textId="77777777" w:rsidTr="003169BE">
        <w:tc>
          <w:tcPr>
            <w:tcW w:w="1479" w:type="dxa"/>
            <w:shd w:val="clear" w:color="auto" w:fill="auto"/>
          </w:tcPr>
          <w:p w14:paraId="50467ADA" w14:textId="77777777" w:rsidR="0032138E" w:rsidRPr="00C06175" w:rsidRDefault="0032138E" w:rsidP="003169BE">
            <w:pPr>
              <w:pStyle w:val="TAL"/>
            </w:pPr>
            <w:r w:rsidRPr="00C06175">
              <w:t>TimezoneInfo</w:t>
            </w:r>
          </w:p>
        </w:tc>
        <w:tc>
          <w:tcPr>
            <w:tcW w:w="2464" w:type="dxa"/>
            <w:shd w:val="clear" w:color="auto" w:fill="auto"/>
          </w:tcPr>
          <w:p w14:paraId="3AE3D0BE" w14:textId="77777777" w:rsidR="0032138E" w:rsidRPr="00C06175" w:rsidRDefault="0032138E" w:rsidP="003169BE">
            <w:pPr>
              <w:pStyle w:val="TAL"/>
            </w:pPr>
            <w:r w:rsidRPr="00C06175">
              <w:t>integer</w:t>
            </w:r>
          </w:p>
        </w:tc>
        <w:tc>
          <w:tcPr>
            <w:tcW w:w="493" w:type="dxa"/>
            <w:shd w:val="clear" w:color="auto" w:fill="auto"/>
          </w:tcPr>
          <w:p w14:paraId="50CBD0CE" w14:textId="77777777" w:rsidR="0032138E" w:rsidRPr="00C06175" w:rsidRDefault="0032138E" w:rsidP="003169BE">
            <w:pPr>
              <w:pStyle w:val="TAL"/>
            </w:pPr>
          </w:p>
        </w:tc>
        <w:tc>
          <w:tcPr>
            <w:tcW w:w="5421" w:type="dxa"/>
            <w:shd w:val="clear" w:color="auto" w:fill="auto"/>
          </w:tcPr>
          <w:p w14:paraId="36164920" w14:textId="77777777" w:rsidR="0032138E" w:rsidRPr="00C06175" w:rsidRDefault="0032138E" w:rsidP="003169BE">
            <w:pPr>
              <w:pStyle w:val="TAL"/>
            </w:pPr>
            <w:r w:rsidRPr="00C06175">
              <w:t>Difference (in seconds) between the UTC time (GMT) and the local time</w:t>
            </w:r>
          </w:p>
        </w:tc>
      </w:tr>
    </w:tbl>
    <w:p w14:paraId="70B4D10C" w14:textId="77777777" w:rsidR="0032138E" w:rsidRPr="00C06175" w:rsidRDefault="0032138E" w:rsidP="0032138E"/>
    <w:p w14:paraId="63C4B032" w14:textId="77777777" w:rsidR="0032138E" w:rsidRPr="00C06175" w:rsidRDefault="0032138E" w:rsidP="0032138E">
      <w:pPr>
        <w:pStyle w:val="Heading2"/>
      </w:pPr>
      <w:bookmarkStart w:id="581" w:name="_Toc99979016"/>
      <w:r w:rsidRPr="00C06175">
        <w:t>D.1.5</w:t>
      </w:r>
      <w:r w:rsidRPr="00C06175">
        <w:tab/>
        <w:t>System_Interface</w:t>
      </w:r>
      <w:bookmarkEnd w:id="581"/>
    </w:p>
    <w:p w14:paraId="0BA84B4E" w14:textId="77777777" w:rsidR="0032138E" w:rsidRPr="00C06175" w:rsidRDefault="0032138E" w:rsidP="0032138E">
      <w:r w:rsidRPr="00C06175">
        <w:t>Common ASP definitions</w:t>
      </w:r>
    </w:p>
    <w:p w14:paraId="525D9A58" w14:textId="77777777" w:rsidR="0032138E" w:rsidRPr="00C06175" w:rsidRDefault="0032138E" w:rsidP="0032138E">
      <w:pPr>
        <w:pStyle w:val="TH"/>
      </w:pPr>
      <w:r w:rsidRPr="00C06175">
        <w:t>PosSystemCrtlRequest_Type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EA8348A" w14:textId="77777777" w:rsidTr="003169BE">
        <w:tc>
          <w:tcPr>
            <w:tcW w:w="9857" w:type="dxa"/>
            <w:gridSpan w:val="3"/>
            <w:shd w:val="clear" w:color="auto" w:fill="E0E0E0"/>
          </w:tcPr>
          <w:p w14:paraId="6BF705D9" w14:textId="77777777" w:rsidR="0032138E" w:rsidRPr="00C06175" w:rsidRDefault="0032138E" w:rsidP="003169BE">
            <w:pPr>
              <w:pStyle w:val="TAL"/>
              <w:rPr>
                <w:b/>
              </w:rPr>
            </w:pPr>
            <w:r w:rsidRPr="00C06175">
              <w:rPr>
                <w:b/>
              </w:rPr>
              <w:t>TTCN-3 Union Type</w:t>
            </w:r>
          </w:p>
        </w:tc>
      </w:tr>
      <w:tr w:rsidR="0032138E" w:rsidRPr="00C06175" w14:paraId="65DBC702" w14:textId="77777777" w:rsidTr="003169BE">
        <w:tc>
          <w:tcPr>
            <w:tcW w:w="1479" w:type="dxa"/>
            <w:tcBorders>
              <w:bottom w:val="single" w:sz="4" w:space="0" w:color="auto"/>
            </w:tcBorders>
            <w:shd w:val="clear" w:color="auto" w:fill="E0E0E0"/>
          </w:tcPr>
          <w:p w14:paraId="15F482C1" w14:textId="77777777" w:rsidR="0032138E" w:rsidRPr="00C06175" w:rsidRDefault="0032138E" w:rsidP="003169BE">
            <w:pPr>
              <w:pStyle w:val="TAL"/>
              <w:rPr>
                <w:b/>
              </w:rPr>
            </w:pPr>
            <w:bookmarkStart w:id="582" w:name="PosSystemCrtlRequest_Type" w:colFirst="1" w:colLast="1"/>
            <w:r w:rsidRPr="00C06175">
              <w:rPr>
                <w:b/>
              </w:rPr>
              <w:t>Name</w:t>
            </w:r>
          </w:p>
        </w:tc>
        <w:tc>
          <w:tcPr>
            <w:tcW w:w="8378" w:type="dxa"/>
            <w:gridSpan w:val="2"/>
            <w:tcBorders>
              <w:bottom w:val="single" w:sz="4" w:space="0" w:color="auto"/>
            </w:tcBorders>
            <w:shd w:val="clear" w:color="auto" w:fill="FFFF99"/>
          </w:tcPr>
          <w:p w14:paraId="6048D9E3" w14:textId="77777777" w:rsidR="0032138E" w:rsidRPr="00C06175" w:rsidRDefault="0032138E" w:rsidP="003169BE">
            <w:pPr>
              <w:pStyle w:val="TAL"/>
              <w:rPr>
                <w:b/>
              </w:rPr>
            </w:pPr>
            <w:r w:rsidRPr="00C06175">
              <w:rPr>
                <w:b/>
              </w:rPr>
              <w:t>PosSystemCrtlRequest_Type</w:t>
            </w:r>
          </w:p>
        </w:tc>
      </w:tr>
      <w:bookmarkEnd w:id="582"/>
      <w:tr w:rsidR="0032138E" w:rsidRPr="00C06175" w14:paraId="4C3D1173" w14:textId="77777777" w:rsidTr="003169BE">
        <w:tc>
          <w:tcPr>
            <w:tcW w:w="1479" w:type="dxa"/>
            <w:tcBorders>
              <w:bottom w:val="double" w:sz="4" w:space="0" w:color="auto"/>
            </w:tcBorders>
            <w:shd w:val="clear" w:color="auto" w:fill="E0E0E0"/>
          </w:tcPr>
          <w:p w14:paraId="3B6E86F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A3DB45D" w14:textId="77777777" w:rsidR="0032138E" w:rsidRPr="00C06175" w:rsidRDefault="0032138E" w:rsidP="003169BE">
            <w:pPr>
              <w:pStyle w:val="TAL"/>
            </w:pPr>
          </w:p>
        </w:tc>
      </w:tr>
      <w:tr w:rsidR="0032138E" w:rsidRPr="00C06175" w14:paraId="43659B95" w14:textId="77777777" w:rsidTr="003169BE">
        <w:tc>
          <w:tcPr>
            <w:tcW w:w="1479" w:type="dxa"/>
            <w:tcBorders>
              <w:top w:val="double" w:sz="4" w:space="0" w:color="auto"/>
            </w:tcBorders>
            <w:shd w:val="clear" w:color="auto" w:fill="auto"/>
          </w:tcPr>
          <w:p w14:paraId="5DD3556C"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0F80F89D"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61CE537C" w14:textId="77777777" w:rsidR="0032138E" w:rsidRPr="00C06175" w:rsidRDefault="0032138E" w:rsidP="003169BE">
            <w:pPr>
              <w:pStyle w:val="TAL"/>
            </w:pPr>
          </w:p>
        </w:tc>
      </w:tr>
      <w:tr w:rsidR="0032138E" w:rsidRPr="00C06175" w14:paraId="7331F210" w14:textId="77777777" w:rsidTr="003169BE">
        <w:tc>
          <w:tcPr>
            <w:tcW w:w="1479" w:type="dxa"/>
            <w:shd w:val="clear" w:color="auto" w:fill="auto"/>
          </w:tcPr>
          <w:p w14:paraId="2C0E6D4F" w14:textId="77777777" w:rsidR="0032138E" w:rsidRPr="00C06175" w:rsidRDefault="0032138E" w:rsidP="003169BE">
            <w:pPr>
              <w:pStyle w:val="TAL"/>
            </w:pPr>
            <w:r w:rsidRPr="00C06175">
              <w:t>Stop</w:t>
            </w:r>
          </w:p>
        </w:tc>
        <w:tc>
          <w:tcPr>
            <w:tcW w:w="2957" w:type="dxa"/>
            <w:shd w:val="clear" w:color="auto" w:fill="auto"/>
          </w:tcPr>
          <w:p w14:paraId="408442CC"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D035072" w14:textId="77777777" w:rsidR="0032138E" w:rsidRPr="00C06175" w:rsidRDefault="0032138E" w:rsidP="003169BE">
            <w:pPr>
              <w:pStyle w:val="TAL"/>
            </w:pPr>
          </w:p>
        </w:tc>
      </w:tr>
      <w:tr w:rsidR="0032138E" w:rsidRPr="00C06175" w14:paraId="38719C9A" w14:textId="77777777" w:rsidTr="003169BE">
        <w:tc>
          <w:tcPr>
            <w:tcW w:w="1479" w:type="dxa"/>
            <w:shd w:val="clear" w:color="auto" w:fill="auto"/>
          </w:tcPr>
          <w:p w14:paraId="5E20490C" w14:textId="77777777" w:rsidR="0032138E" w:rsidRPr="00C06175" w:rsidRDefault="0032138E" w:rsidP="003169BE">
            <w:pPr>
              <w:pStyle w:val="TAL"/>
            </w:pPr>
            <w:r w:rsidRPr="00C06175">
              <w:t>LoadScenario</w:t>
            </w:r>
          </w:p>
        </w:tc>
        <w:tc>
          <w:tcPr>
            <w:tcW w:w="2957" w:type="dxa"/>
            <w:shd w:val="clear" w:color="auto" w:fill="auto"/>
          </w:tcPr>
          <w:p w14:paraId="179F274E" w14:textId="77777777" w:rsidR="0032138E" w:rsidRPr="00C06175" w:rsidRDefault="00000000" w:rsidP="003169BE">
            <w:pPr>
              <w:pStyle w:val="TAL"/>
            </w:pPr>
            <w:hyperlink w:anchor="PositioningScenario_Type" w:history="1">
              <w:r w:rsidR="0032138E" w:rsidRPr="00C06175">
                <w:rPr>
                  <w:rStyle w:val="Hyperlink"/>
                </w:rPr>
                <w:t>PositioningScenario_Type</w:t>
              </w:r>
            </w:hyperlink>
          </w:p>
        </w:tc>
        <w:tc>
          <w:tcPr>
            <w:tcW w:w="5421" w:type="dxa"/>
            <w:shd w:val="clear" w:color="auto" w:fill="auto"/>
          </w:tcPr>
          <w:p w14:paraId="4FB39BEC" w14:textId="77777777" w:rsidR="0032138E" w:rsidRPr="00C06175" w:rsidRDefault="0032138E" w:rsidP="003169BE">
            <w:pPr>
              <w:pStyle w:val="TAL"/>
            </w:pPr>
          </w:p>
        </w:tc>
      </w:tr>
      <w:tr w:rsidR="0032138E" w:rsidRPr="00C06175" w14:paraId="62C28810" w14:textId="77777777" w:rsidTr="003169BE">
        <w:tc>
          <w:tcPr>
            <w:tcW w:w="1479" w:type="dxa"/>
            <w:shd w:val="clear" w:color="auto" w:fill="auto"/>
          </w:tcPr>
          <w:p w14:paraId="7991A10D" w14:textId="77777777" w:rsidR="0032138E" w:rsidRPr="00C06175" w:rsidRDefault="0032138E" w:rsidP="003169BE">
            <w:pPr>
              <w:pStyle w:val="TAL"/>
            </w:pPr>
            <w:r w:rsidRPr="00C06175">
              <w:t>RetrieveData</w:t>
            </w:r>
          </w:p>
        </w:tc>
        <w:tc>
          <w:tcPr>
            <w:tcW w:w="2957" w:type="dxa"/>
            <w:shd w:val="clear" w:color="auto" w:fill="auto"/>
          </w:tcPr>
          <w:p w14:paraId="62DC5925" w14:textId="77777777" w:rsidR="0032138E" w:rsidRPr="00C06175" w:rsidRDefault="00000000" w:rsidP="003169BE">
            <w:pPr>
              <w:pStyle w:val="TAL"/>
            </w:pPr>
            <w:hyperlink w:anchor="AssistanceDataRetrieveRequest_Type" w:history="1">
              <w:r w:rsidR="0032138E" w:rsidRPr="00C06175">
                <w:rPr>
                  <w:rStyle w:val="Hyperlink"/>
                </w:rPr>
                <w:t>AssistanceDataRetrieveRequest_Type</w:t>
              </w:r>
            </w:hyperlink>
          </w:p>
        </w:tc>
        <w:tc>
          <w:tcPr>
            <w:tcW w:w="5421" w:type="dxa"/>
            <w:shd w:val="clear" w:color="auto" w:fill="auto"/>
          </w:tcPr>
          <w:p w14:paraId="3A54D029" w14:textId="77777777" w:rsidR="0032138E" w:rsidRPr="00C06175" w:rsidRDefault="0032138E" w:rsidP="003169BE">
            <w:pPr>
              <w:pStyle w:val="TAL"/>
            </w:pPr>
          </w:p>
        </w:tc>
      </w:tr>
      <w:tr w:rsidR="0032138E" w:rsidRPr="00C06175" w14:paraId="102D9A58" w14:textId="77777777" w:rsidTr="003169BE">
        <w:tc>
          <w:tcPr>
            <w:tcW w:w="1479" w:type="dxa"/>
            <w:shd w:val="clear" w:color="auto" w:fill="auto"/>
          </w:tcPr>
          <w:p w14:paraId="5BEABF7A" w14:textId="77777777" w:rsidR="0032138E" w:rsidRPr="00C06175" w:rsidRDefault="0032138E" w:rsidP="003169BE">
            <w:pPr>
              <w:pStyle w:val="TAL"/>
            </w:pPr>
            <w:r w:rsidRPr="00C06175">
              <w:t>TriggerMove</w:t>
            </w:r>
          </w:p>
        </w:tc>
        <w:tc>
          <w:tcPr>
            <w:tcW w:w="2957" w:type="dxa"/>
            <w:shd w:val="clear" w:color="auto" w:fill="auto"/>
          </w:tcPr>
          <w:p w14:paraId="57C09A3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12E9033B" w14:textId="77777777" w:rsidR="0032138E" w:rsidRPr="00C06175" w:rsidRDefault="0032138E" w:rsidP="003169BE">
            <w:pPr>
              <w:pStyle w:val="TAL"/>
            </w:pPr>
            <w:r w:rsidRPr="00C06175">
              <w:t>V2X. Start moving to the next area/zone in the scenario</w:t>
            </w:r>
          </w:p>
        </w:tc>
      </w:tr>
      <w:tr w:rsidR="0032138E" w:rsidRPr="00C06175" w14:paraId="1DE544A8" w14:textId="77777777" w:rsidTr="003169BE">
        <w:tc>
          <w:tcPr>
            <w:tcW w:w="1479" w:type="dxa"/>
            <w:shd w:val="clear" w:color="auto" w:fill="auto"/>
          </w:tcPr>
          <w:p w14:paraId="4086E661" w14:textId="77777777" w:rsidR="0032138E" w:rsidRPr="00C06175" w:rsidRDefault="0032138E" w:rsidP="003169BE">
            <w:pPr>
              <w:pStyle w:val="TAL"/>
            </w:pPr>
            <w:r w:rsidRPr="00C06175">
              <w:t>TriggerPowerOnOff</w:t>
            </w:r>
          </w:p>
        </w:tc>
        <w:tc>
          <w:tcPr>
            <w:tcW w:w="2957" w:type="dxa"/>
            <w:shd w:val="clear" w:color="auto" w:fill="auto"/>
          </w:tcPr>
          <w:p w14:paraId="1240EADD" w14:textId="77777777" w:rsidR="0032138E" w:rsidRPr="00C06175" w:rsidRDefault="00000000" w:rsidP="003169BE">
            <w:pPr>
              <w:pStyle w:val="TAL"/>
            </w:pPr>
            <w:hyperlink w:anchor="PowerControl_Type" w:history="1">
              <w:r w:rsidR="0032138E" w:rsidRPr="00C06175">
                <w:rPr>
                  <w:rStyle w:val="Hyperlink"/>
                </w:rPr>
                <w:t>PowerControl_Type</w:t>
              </w:r>
            </w:hyperlink>
          </w:p>
        </w:tc>
        <w:tc>
          <w:tcPr>
            <w:tcW w:w="5421" w:type="dxa"/>
            <w:shd w:val="clear" w:color="auto" w:fill="auto"/>
          </w:tcPr>
          <w:p w14:paraId="5F7EC8AB" w14:textId="77777777" w:rsidR="0032138E" w:rsidRPr="00C06175" w:rsidRDefault="0032138E" w:rsidP="003169BE">
            <w:pPr>
              <w:pStyle w:val="TAL"/>
            </w:pPr>
            <w:r w:rsidRPr="00C06175">
              <w:t>V2X. Switch on/off the transmitter without stopping UTC time sequence</w:t>
            </w:r>
          </w:p>
        </w:tc>
      </w:tr>
      <w:tr w:rsidR="0032138E" w:rsidRPr="00C06175" w14:paraId="7FB48660" w14:textId="77777777" w:rsidTr="003169BE">
        <w:tc>
          <w:tcPr>
            <w:tcW w:w="1479" w:type="dxa"/>
            <w:shd w:val="clear" w:color="auto" w:fill="auto"/>
          </w:tcPr>
          <w:p w14:paraId="7F879028" w14:textId="77777777" w:rsidR="0032138E" w:rsidRPr="00C06175" w:rsidRDefault="0032138E" w:rsidP="003169BE">
            <w:pPr>
              <w:pStyle w:val="TAL"/>
            </w:pPr>
            <w:r w:rsidRPr="00C06175">
              <w:t>SetAltitude</w:t>
            </w:r>
          </w:p>
        </w:tc>
        <w:tc>
          <w:tcPr>
            <w:tcW w:w="2957" w:type="dxa"/>
            <w:shd w:val="clear" w:color="auto" w:fill="auto"/>
          </w:tcPr>
          <w:p w14:paraId="0EB25867"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6AF62349" w14:textId="77777777" w:rsidR="0032138E" w:rsidRPr="00C06175" w:rsidRDefault="0032138E" w:rsidP="003169BE">
            <w:pPr>
              <w:pStyle w:val="TAL"/>
            </w:pPr>
            <w:r w:rsidRPr="00C06175">
              <w:t>Aerial Set the height above the sea level to the provided value</w:t>
            </w:r>
          </w:p>
        </w:tc>
      </w:tr>
      <w:tr w:rsidR="0032138E" w:rsidRPr="00C06175" w14:paraId="2D3556D4" w14:textId="77777777" w:rsidTr="003169BE">
        <w:tc>
          <w:tcPr>
            <w:tcW w:w="1479" w:type="dxa"/>
            <w:shd w:val="clear" w:color="auto" w:fill="auto"/>
          </w:tcPr>
          <w:p w14:paraId="4B940F94" w14:textId="77777777" w:rsidR="0032138E" w:rsidRPr="00C06175" w:rsidRDefault="0032138E" w:rsidP="003169BE">
            <w:pPr>
              <w:pStyle w:val="TAL"/>
            </w:pPr>
            <w:r w:rsidRPr="00C06175">
              <w:t>TriggerAerialMove</w:t>
            </w:r>
          </w:p>
        </w:tc>
        <w:tc>
          <w:tcPr>
            <w:tcW w:w="2957" w:type="dxa"/>
            <w:shd w:val="clear" w:color="auto" w:fill="auto"/>
          </w:tcPr>
          <w:p w14:paraId="0A26809A"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022053A3" w14:textId="77777777" w:rsidR="0032138E" w:rsidRPr="00C06175" w:rsidRDefault="0032138E" w:rsidP="003169BE">
            <w:pPr>
              <w:pStyle w:val="TAL"/>
            </w:pPr>
            <w:r w:rsidRPr="00C06175">
              <w:t>Aerial Start moving towards target height</w:t>
            </w:r>
          </w:p>
        </w:tc>
      </w:tr>
      <w:tr w:rsidR="0032138E" w:rsidRPr="00C06175" w14:paraId="58ACB9EA" w14:textId="77777777" w:rsidTr="003169BE">
        <w:tc>
          <w:tcPr>
            <w:tcW w:w="1479" w:type="dxa"/>
            <w:shd w:val="clear" w:color="auto" w:fill="auto"/>
          </w:tcPr>
          <w:p w14:paraId="7250C8D9" w14:textId="77777777" w:rsidR="0032138E" w:rsidRPr="00C06175" w:rsidRDefault="0032138E" w:rsidP="003169BE">
            <w:pPr>
              <w:pStyle w:val="TAL"/>
            </w:pPr>
            <w:r w:rsidRPr="00C06175">
              <w:t>RetrieveGnssUtcTime</w:t>
            </w:r>
          </w:p>
        </w:tc>
        <w:tc>
          <w:tcPr>
            <w:tcW w:w="2957" w:type="dxa"/>
            <w:shd w:val="clear" w:color="auto" w:fill="auto"/>
          </w:tcPr>
          <w:p w14:paraId="203628C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8C6AB76" w14:textId="77777777" w:rsidR="0032138E" w:rsidRPr="00C06175" w:rsidRDefault="0032138E" w:rsidP="003169BE">
            <w:pPr>
              <w:pStyle w:val="TAL"/>
            </w:pPr>
            <w:r w:rsidRPr="00C06175">
              <w:t>Get current UTC time of the GNSS scenario. This can only be used once a GNSS scenario has been loaded and started</w:t>
            </w:r>
          </w:p>
        </w:tc>
      </w:tr>
    </w:tbl>
    <w:p w14:paraId="75651CFF" w14:textId="77777777" w:rsidR="0032138E" w:rsidRPr="00C06175" w:rsidRDefault="0032138E" w:rsidP="0032138E"/>
    <w:p w14:paraId="43165E6B" w14:textId="77777777" w:rsidR="0032138E" w:rsidRPr="00C06175" w:rsidRDefault="0032138E" w:rsidP="0032138E">
      <w:pPr>
        <w:pStyle w:val="TH"/>
      </w:pPr>
      <w:r w:rsidRPr="00C06175">
        <w:t>PosSystemCrtlConfirm_Type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08F7B23" w14:textId="77777777" w:rsidTr="003169BE">
        <w:tc>
          <w:tcPr>
            <w:tcW w:w="9857" w:type="dxa"/>
            <w:gridSpan w:val="3"/>
            <w:shd w:val="clear" w:color="auto" w:fill="E0E0E0"/>
          </w:tcPr>
          <w:p w14:paraId="4C310B68" w14:textId="77777777" w:rsidR="0032138E" w:rsidRPr="00C06175" w:rsidRDefault="0032138E" w:rsidP="003169BE">
            <w:pPr>
              <w:pStyle w:val="TAL"/>
              <w:rPr>
                <w:b/>
              </w:rPr>
            </w:pPr>
            <w:r w:rsidRPr="00C06175">
              <w:rPr>
                <w:b/>
              </w:rPr>
              <w:t>TTCN-3 Union Type</w:t>
            </w:r>
          </w:p>
        </w:tc>
      </w:tr>
      <w:tr w:rsidR="0032138E" w:rsidRPr="00C06175" w14:paraId="7F3BEE90" w14:textId="77777777" w:rsidTr="003169BE">
        <w:tc>
          <w:tcPr>
            <w:tcW w:w="1479" w:type="dxa"/>
            <w:tcBorders>
              <w:bottom w:val="single" w:sz="4" w:space="0" w:color="auto"/>
            </w:tcBorders>
            <w:shd w:val="clear" w:color="auto" w:fill="E0E0E0"/>
          </w:tcPr>
          <w:p w14:paraId="6B73A5D5" w14:textId="77777777" w:rsidR="0032138E" w:rsidRPr="00C06175" w:rsidRDefault="0032138E" w:rsidP="003169BE">
            <w:pPr>
              <w:pStyle w:val="TAL"/>
              <w:rPr>
                <w:b/>
              </w:rPr>
            </w:pPr>
            <w:bookmarkStart w:id="583" w:name="PosSystemCrtlConfirm_Type" w:colFirst="1" w:colLast="1"/>
            <w:r w:rsidRPr="00C06175">
              <w:rPr>
                <w:b/>
              </w:rPr>
              <w:t>Name</w:t>
            </w:r>
          </w:p>
        </w:tc>
        <w:tc>
          <w:tcPr>
            <w:tcW w:w="8378" w:type="dxa"/>
            <w:gridSpan w:val="2"/>
            <w:tcBorders>
              <w:bottom w:val="single" w:sz="4" w:space="0" w:color="auto"/>
            </w:tcBorders>
            <w:shd w:val="clear" w:color="auto" w:fill="FFFF99"/>
          </w:tcPr>
          <w:p w14:paraId="4EADDE74" w14:textId="77777777" w:rsidR="0032138E" w:rsidRPr="00C06175" w:rsidRDefault="0032138E" w:rsidP="003169BE">
            <w:pPr>
              <w:pStyle w:val="TAL"/>
              <w:rPr>
                <w:b/>
              </w:rPr>
            </w:pPr>
            <w:r w:rsidRPr="00C06175">
              <w:rPr>
                <w:b/>
              </w:rPr>
              <w:t>PosSystemCrtlConfirm_Type</w:t>
            </w:r>
          </w:p>
        </w:tc>
      </w:tr>
      <w:bookmarkEnd w:id="583"/>
      <w:tr w:rsidR="0032138E" w:rsidRPr="00C06175" w14:paraId="4AE01F4F" w14:textId="77777777" w:rsidTr="003169BE">
        <w:tc>
          <w:tcPr>
            <w:tcW w:w="1479" w:type="dxa"/>
            <w:tcBorders>
              <w:bottom w:val="double" w:sz="4" w:space="0" w:color="auto"/>
            </w:tcBorders>
            <w:shd w:val="clear" w:color="auto" w:fill="E0E0E0"/>
          </w:tcPr>
          <w:p w14:paraId="393C1621"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129C7BB" w14:textId="77777777" w:rsidR="0032138E" w:rsidRPr="00C06175" w:rsidRDefault="0032138E" w:rsidP="003169BE">
            <w:pPr>
              <w:pStyle w:val="TAL"/>
            </w:pPr>
            <w:r w:rsidRPr="00C06175">
              <w:t>In general, to be sent after the configuration has been done</w:t>
            </w:r>
          </w:p>
        </w:tc>
      </w:tr>
      <w:tr w:rsidR="0032138E" w:rsidRPr="00C06175" w14:paraId="482C2CF7" w14:textId="77777777" w:rsidTr="003169BE">
        <w:tc>
          <w:tcPr>
            <w:tcW w:w="1479" w:type="dxa"/>
            <w:tcBorders>
              <w:top w:val="double" w:sz="4" w:space="0" w:color="auto"/>
            </w:tcBorders>
            <w:shd w:val="clear" w:color="auto" w:fill="auto"/>
          </w:tcPr>
          <w:p w14:paraId="131DF364"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7F0F070F"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7E8ED271" w14:textId="77777777" w:rsidR="0032138E" w:rsidRPr="00C06175" w:rsidRDefault="0032138E" w:rsidP="003169BE">
            <w:pPr>
              <w:pStyle w:val="TAL"/>
            </w:pPr>
          </w:p>
        </w:tc>
      </w:tr>
      <w:tr w:rsidR="0032138E" w:rsidRPr="00C06175" w14:paraId="7C5A8B86" w14:textId="77777777" w:rsidTr="003169BE">
        <w:tc>
          <w:tcPr>
            <w:tcW w:w="1479" w:type="dxa"/>
            <w:shd w:val="clear" w:color="auto" w:fill="auto"/>
          </w:tcPr>
          <w:p w14:paraId="61C5D991" w14:textId="77777777" w:rsidR="0032138E" w:rsidRPr="00C06175" w:rsidRDefault="0032138E" w:rsidP="003169BE">
            <w:pPr>
              <w:pStyle w:val="TAL"/>
            </w:pPr>
            <w:r w:rsidRPr="00C06175">
              <w:t>Stop</w:t>
            </w:r>
          </w:p>
        </w:tc>
        <w:tc>
          <w:tcPr>
            <w:tcW w:w="2957" w:type="dxa"/>
            <w:shd w:val="clear" w:color="auto" w:fill="auto"/>
          </w:tcPr>
          <w:p w14:paraId="7E3887B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9BB2A81" w14:textId="77777777" w:rsidR="0032138E" w:rsidRPr="00C06175" w:rsidRDefault="0032138E" w:rsidP="003169BE">
            <w:pPr>
              <w:pStyle w:val="TAL"/>
            </w:pPr>
          </w:p>
        </w:tc>
      </w:tr>
      <w:tr w:rsidR="0032138E" w:rsidRPr="00C06175" w14:paraId="1EEFEBC1" w14:textId="77777777" w:rsidTr="003169BE">
        <w:tc>
          <w:tcPr>
            <w:tcW w:w="1479" w:type="dxa"/>
            <w:shd w:val="clear" w:color="auto" w:fill="auto"/>
          </w:tcPr>
          <w:p w14:paraId="38A78CC4" w14:textId="77777777" w:rsidR="0032138E" w:rsidRPr="00C06175" w:rsidRDefault="0032138E" w:rsidP="003169BE">
            <w:pPr>
              <w:pStyle w:val="TAL"/>
            </w:pPr>
            <w:r w:rsidRPr="00C06175">
              <w:t>LoadScenario</w:t>
            </w:r>
          </w:p>
        </w:tc>
        <w:tc>
          <w:tcPr>
            <w:tcW w:w="2957" w:type="dxa"/>
            <w:shd w:val="clear" w:color="auto" w:fill="auto"/>
          </w:tcPr>
          <w:p w14:paraId="0ED00310"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D1237B4" w14:textId="77777777" w:rsidR="0032138E" w:rsidRPr="00C06175" w:rsidRDefault="0032138E" w:rsidP="003169BE">
            <w:pPr>
              <w:pStyle w:val="TAL"/>
            </w:pPr>
          </w:p>
        </w:tc>
      </w:tr>
      <w:tr w:rsidR="0032138E" w:rsidRPr="00C06175" w14:paraId="7E83C11E" w14:textId="77777777" w:rsidTr="003169BE">
        <w:tc>
          <w:tcPr>
            <w:tcW w:w="1479" w:type="dxa"/>
            <w:shd w:val="clear" w:color="auto" w:fill="auto"/>
          </w:tcPr>
          <w:p w14:paraId="75340C26" w14:textId="77777777" w:rsidR="0032138E" w:rsidRPr="00C06175" w:rsidRDefault="0032138E" w:rsidP="003169BE">
            <w:pPr>
              <w:pStyle w:val="TAL"/>
            </w:pPr>
            <w:r w:rsidRPr="00C06175">
              <w:t>RetrieveData</w:t>
            </w:r>
          </w:p>
        </w:tc>
        <w:tc>
          <w:tcPr>
            <w:tcW w:w="2957" w:type="dxa"/>
            <w:shd w:val="clear" w:color="auto" w:fill="auto"/>
          </w:tcPr>
          <w:p w14:paraId="68C3011E" w14:textId="77777777" w:rsidR="0032138E" w:rsidRPr="00C06175" w:rsidRDefault="00000000" w:rsidP="003169BE">
            <w:pPr>
              <w:pStyle w:val="TAL"/>
            </w:pPr>
            <w:hyperlink w:anchor="AssistanceDataRetrieveResponse_Type" w:history="1">
              <w:r w:rsidR="0032138E" w:rsidRPr="00C06175">
                <w:rPr>
                  <w:rStyle w:val="Hyperlink"/>
                </w:rPr>
                <w:t>AssistanceDataRetrieveResponse_Type</w:t>
              </w:r>
            </w:hyperlink>
          </w:p>
        </w:tc>
        <w:tc>
          <w:tcPr>
            <w:tcW w:w="5421" w:type="dxa"/>
            <w:shd w:val="clear" w:color="auto" w:fill="auto"/>
          </w:tcPr>
          <w:p w14:paraId="1C0ECAB8" w14:textId="77777777" w:rsidR="0032138E" w:rsidRPr="00C06175" w:rsidRDefault="0032138E" w:rsidP="003169BE">
            <w:pPr>
              <w:pStyle w:val="TAL"/>
            </w:pPr>
          </w:p>
        </w:tc>
      </w:tr>
      <w:tr w:rsidR="0032138E" w:rsidRPr="00C06175" w14:paraId="460698AC" w14:textId="77777777" w:rsidTr="003169BE">
        <w:tc>
          <w:tcPr>
            <w:tcW w:w="1479" w:type="dxa"/>
            <w:shd w:val="clear" w:color="auto" w:fill="auto"/>
          </w:tcPr>
          <w:p w14:paraId="1F9498A8" w14:textId="77777777" w:rsidR="0032138E" w:rsidRPr="00C06175" w:rsidRDefault="0032138E" w:rsidP="003169BE">
            <w:pPr>
              <w:pStyle w:val="TAL"/>
            </w:pPr>
            <w:r w:rsidRPr="00C06175">
              <w:t>TriggerMove</w:t>
            </w:r>
          </w:p>
        </w:tc>
        <w:tc>
          <w:tcPr>
            <w:tcW w:w="2957" w:type="dxa"/>
            <w:shd w:val="clear" w:color="auto" w:fill="auto"/>
          </w:tcPr>
          <w:p w14:paraId="22B1292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01842831" w14:textId="77777777" w:rsidR="0032138E" w:rsidRPr="00C06175" w:rsidRDefault="0032138E" w:rsidP="003169BE">
            <w:pPr>
              <w:pStyle w:val="TAL"/>
            </w:pPr>
            <w:r w:rsidRPr="00C06175">
              <w:t>V2X</w:t>
            </w:r>
          </w:p>
        </w:tc>
      </w:tr>
      <w:tr w:rsidR="0032138E" w:rsidRPr="00C06175" w14:paraId="6AA5F893" w14:textId="77777777" w:rsidTr="003169BE">
        <w:tc>
          <w:tcPr>
            <w:tcW w:w="1479" w:type="dxa"/>
            <w:shd w:val="clear" w:color="auto" w:fill="auto"/>
          </w:tcPr>
          <w:p w14:paraId="061BD329" w14:textId="77777777" w:rsidR="0032138E" w:rsidRPr="00C06175" w:rsidRDefault="0032138E" w:rsidP="003169BE">
            <w:pPr>
              <w:pStyle w:val="TAL"/>
            </w:pPr>
            <w:r w:rsidRPr="00C06175">
              <w:t>TriggerPowerOnOff</w:t>
            </w:r>
          </w:p>
        </w:tc>
        <w:tc>
          <w:tcPr>
            <w:tcW w:w="2957" w:type="dxa"/>
            <w:shd w:val="clear" w:color="auto" w:fill="auto"/>
          </w:tcPr>
          <w:p w14:paraId="74806E3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E10EECC" w14:textId="77777777" w:rsidR="0032138E" w:rsidRPr="00C06175" w:rsidRDefault="0032138E" w:rsidP="003169BE">
            <w:pPr>
              <w:pStyle w:val="TAL"/>
            </w:pPr>
            <w:r w:rsidRPr="00C06175">
              <w:t>V2X</w:t>
            </w:r>
          </w:p>
        </w:tc>
      </w:tr>
      <w:tr w:rsidR="0032138E" w:rsidRPr="00C06175" w14:paraId="4494ECCD" w14:textId="77777777" w:rsidTr="003169BE">
        <w:tc>
          <w:tcPr>
            <w:tcW w:w="1479" w:type="dxa"/>
            <w:shd w:val="clear" w:color="auto" w:fill="auto"/>
          </w:tcPr>
          <w:p w14:paraId="7C3E11F7" w14:textId="77777777" w:rsidR="0032138E" w:rsidRPr="00C06175" w:rsidRDefault="0032138E" w:rsidP="003169BE">
            <w:pPr>
              <w:pStyle w:val="TAL"/>
            </w:pPr>
            <w:r w:rsidRPr="00C06175">
              <w:t>SetAltitude</w:t>
            </w:r>
          </w:p>
        </w:tc>
        <w:tc>
          <w:tcPr>
            <w:tcW w:w="2957" w:type="dxa"/>
            <w:shd w:val="clear" w:color="auto" w:fill="auto"/>
          </w:tcPr>
          <w:p w14:paraId="7444268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5868478" w14:textId="77777777" w:rsidR="0032138E" w:rsidRPr="00C06175" w:rsidRDefault="0032138E" w:rsidP="003169BE">
            <w:pPr>
              <w:pStyle w:val="TAL"/>
            </w:pPr>
            <w:r w:rsidRPr="00C06175">
              <w:t>Aerial</w:t>
            </w:r>
          </w:p>
        </w:tc>
      </w:tr>
      <w:tr w:rsidR="0032138E" w:rsidRPr="00C06175" w14:paraId="0411D1B1" w14:textId="77777777" w:rsidTr="003169BE">
        <w:tc>
          <w:tcPr>
            <w:tcW w:w="1479" w:type="dxa"/>
            <w:shd w:val="clear" w:color="auto" w:fill="auto"/>
          </w:tcPr>
          <w:p w14:paraId="204D3C08" w14:textId="77777777" w:rsidR="0032138E" w:rsidRPr="00C06175" w:rsidRDefault="0032138E" w:rsidP="003169BE">
            <w:pPr>
              <w:pStyle w:val="TAL"/>
            </w:pPr>
            <w:r w:rsidRPr="00C06175">
              <w:t>TriggerAerialMove</w:t>
            </w:r>
          </w:p>
        </w:tc>
        <w:tc>
          <w:tcPr>
            <w:tcW w:w="2957" w:type="dxa"/>
            <w:shd w:val="clear" w:color="auto" w:fill="auto"/>
          </w:tcPr>
          <w:p w14:paraId="4E04C44A"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7EB2C5E" w14:textId="77777777" w:rsidR="0032138E" w:rsidRPr="00C06175" w:rsidRDefault="0032138E" w:rsidP="003169BE">
            <w:pPr>
              <w:pStyle w:val="TAL"/>
            </w:pPr>
            <w:r w:rsidRPr="00C06175">
              <w:t>Aerial</w:t>
            </w:r>
          </w:p>
        </w:tc>
      </w:tr>
      <w:tr w:rsidR="0032138E" w:rsidRPr="00C06175" w14:paraId="488178BB" w14:textId="77777777" w:rsidTr="003169BE">
        <w:tc>
          <w:tcPr>
            <w:tcW w:w="1479" w:type="dxa"/>
            <w:shd w:val="clear" w:color="auto" w:fill="auto"/>
          </w:tcPr>
          <w:p w14:paraId="3AA627FA" w14:textId="77777777" w:rsidR="0032138E" w:rsidRPr="00C06175" w:rsidRDefault="0032138E" w:rsidP="003169BE">
            <w:pPr>
              <w:pStyle w:val="TAL"/>
            </w:pPr>
            <w:r w:rsidRPr="00C06175">
              <w:t>RetrieveGnssUtcTime</w:t>
            </w:r>
          </w:p>
        </w:tc>
        <w:tc>
          <w:tcPr>
            <w:tcW w:w="2957" w:type="dxa"/>
            <w:shd w:val="clear" w:color="auto" w:fill="auto"/>
          </w:tcPr>
          <w:p w14:paraId="13586FE6" w14:textId="77777777" w:rsidR="0032138E" w:rsidRPr="00C06175" w:rsidRDefault="00000000" w:rsidP="003169BE">
            <w:pPr>
              <w:pStyle w:val="TAL"/>
            </w:pPr>
            <w:hyperlink w:anchor="GnssUtcTime_Type" w:history="1">
              <w:r w:rsidR="0032138E" w:rsidRPr="00C06175">
                <w:rPr>
                  <w:rStyle w:val="Hyperlink"/>
                </w:rPr>
                <w:t>GnssUtcTime_Type</w:t>
              </w:r>
            </w:hyperlink>
          </w:p>
        </w:tc>
        <w:tc>
          <w:tcPr>
            <w:tcW w:w="5421" w:type="dxa"/>
            <w:shd w:val="clear" w:color="auto" w:fill="auto"/>
          </w:tcPr>
          <w:p w14:paraId="42C9885F" w14:textId="77777777" w:rsidR="0032138E" w:rsidRPr="00C06175" w:rsidRDefault="0032138E" w:rsidP="003169BE">
            <w:pPr>
              <w:pStyle w:val="TAL"/>
            </w:pPr>
          </w:p>
        </w:tc>
      </w:tr>
    </w:tbl>
    <w:p w14:paraId="2A017E11" w14:textId="77777777" w:rsidR="0032138E" w:rsidRPr="00C06175" w:rsidRDefault="0032138E" w:rsidP="0032138E"/>
    <w:p w14:paraId="164E2DBE" w14:textId="77777777" w:rsidR="0032138E" w:rsidRPr="00C06175" w:rsidRDefault="0032138E" w:rsidP="0032138E">
      <w:pPr>
        <w:pStyle w:val="TH"/>
      </w:pPr>
      <w:r w:rsidRPr="00C06175">
        <w:lastRenderedPageBreak/>
        <w:t>POS_SYSTEM_CTRL_REQ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303937F" w14:textId="77777777" w:rsidTr="003169BE">
        <w:tc>
          <w:tcPr>
            <w:tcW w:w="9857" w:type="dxa"/>
            <w:gridSpan w:val="4"/>
            <w:shd w:val="clear" w:color="auto" w:fill="E0E0E0"/>
          </w:tcPr>
          <w:p w14:paraId="503D8426" w14:textId="77777777" w:rsidR="0032138E" w:rsidRPr="00C06175" w:rsidRDefault="0032138E" w:rsidP="003169BE">
            <w:pPr>
              <w:pStyle w:val="TAL"/>
              <w:rPr>
                <w:b/>
              </w:rPr>
            </w:pPr>
            <w:r w:rsidRPr="00C06175">
              <w:rPr>
                <w:b/>
              </w:rPr>
              <w:t>TTCN-3 Record Type</w:t>
            </w:r>
          </w:p>
        </w:tc>
      </w:tr>
      <w:tr w:rsidR="0032138E" w:rsidRPr="00C06175" w14:paraId="5BF5A78E" w14:textId="77777777" w:rsidTr="003169BE">
        <w:tc>
          <w:tcPr>
            <w:tcW w:w="1479" w:type="dxa"/>
            <w:tcBorders>
              <w:bottom w:val="single" w:sz="4" w:space="0" w:color="auto"/>
            </w:tcBorders>
            <w:shd w:val="clear" w:color="auto" w:fill="E0E0E0"/>
          </w:tcPr>
          <w:p w14:paraId="1B3E6C58" w14:textId="77777777" w:rsidR="0032138E" w:rsidRPr="00C06175" w:rsidRDefault="0032138E" w:rsidP="003169BE">
            <w:pPr>
              <w:pStyle w:val="TAL"/>
              <w:rPr>
                <w:b/>
              </w:rPr>
            </w:pPr>
            <w:bookmarkStart w:id="584" w:name="POS_SYSTEM_CTRL_REQ" w:colFirst="1" w:colLast="1"/>
            <w:r w:rsidRPr="00C06175">
              <w:rPr>
                <w:b/>
              </w:rPr>
              <w:t>Name</w:t>
            </w:r>
          </w:p>
        </w:tc>
        <w:tc>
          <w:tcPr>
            <w:tcW w:w="8378" w:type="dxa"/>
            <w:gridSpan w:val="3"/>
            <w:tcBorders>
              <w:bottom w:val="single" w:sz="4" w:space="0" w:color="auto"/>
            </w:tcBorders>
            <w:shd w:val="clear" w:color="auto" w:fill="FFFF99"/>
          </w:tcPr>
          <w:p w14:paraId="44CF3373" w14:textId="77777777" w:rsidR="0032138E" w:rsidRPr="00C06175" w:rsidRDefault="0032138E" w:rsidP="003169BE">
            <w:pPr>
              <w:pStyle w:val="TAL"/>
              <w:rPr>
                <w:b/>
              </w:rPr>
            </w:pPr>
            <w:r w:rsidRPr="00C06175">
              <w:rPr>
                <w:b/>
              </w:rPr>
              <w:t>POS_SYSTEM_CTRL_REQ</w:t>
            </w:r>
          </w:p>
        </w:tc>
      </w:tr>
      <w:bookmarkEnd w:id="584"/>
      <w:tr w:rsidR="0032138E" w:rsidRPr="00C06175" w14:paraId="6414785D" w14:textId="77777777" w:rsidTr="003169BE">
        <w:tc>
          <w:tcPr>
            <w:tcW w:w="1479" w:type="dxa"/>
            <w:tcBorders>
              <w:bottom w:val="double" w:sz="4" w:space="0" w:color="auto"/>
            </w:tcBorders>
            <w:shd w:val="clear" w:color="auto" w:fill="E0E0E0"/>
          </w:tcPr>
          <w:p w14:paraId="7A29D82F"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32578EF7" w14:textId="77777777" w:rsidR="0032138E" w:rsidRPr="00C06175" w:rsidRDefault="0032138E" w:rsidP="003169BE">
            <w:pPr>
              <w:pStyle w:val="TAL"/>
            </w:pPr>
          </w:p>
        </w:tc>
      </w:tr>
      <w:tr w:rsidR="0032138E" w:rsidRPr="00C06175" w14:paraId="441ECC5A" w14:textId="77777777" w:rsidTr="003169BE">
        <w:tc>
          <w:tcPr>
            <w:tcW w:w="1479" w:type="dxa"/>
            <w:tcBorders>
              <w:top w:val="double" w:sz="4" w:space="0" w:color="auto"/>
            </w:tcBorders>
            <w:shd w:val="clear" w:color="auto" w:fill="auto"/>
          </w:tcPr>
          <w:p w14:paraId="005A7170"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28BE8D83"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31479A6E" w14:textId="77777777" w:rsidR="0032138E" w:rsidRPr="00C06175" w:rsidRDefault="0032138E" w:rsidP="003169BE">
            <w:pPr>
              <w:pStyle w:val="TAL"/>
            </w:pPr>
          </w:p>
        </w:tc>
        <w:tc>
          <w:tcPr>
            <w:tcW w:w="5421" w:type="dxa"/>
            <w:tcBorders>
              <w:top w:val="double" w:sz="4" w:space="0" w:color="auto"/>
            </w:tcBorders>
            <w:shd w:val="clear" w:color="auto" w:fill="auto"/>
          </w:tcPr>
          <w:p w14:paraId="22FC4CE6" w14:textId="77777777" w:rsidR="0032138E" w:rsidRPr="00C06175" w:rsidRDefault="0032138E" w:rsidP="003169BE">
            <w:pPr>
              <w:pStyle w:val="TAL"/>
            </w:pPr>
            <w:r w:rsidRPr="00C06175">
              <w:t>The list of positioning systems to be configured; there is only one system of one type in the list e.g. gps, galileo etc.</w:t>
            </w:r>
          </w:p>
        </w:tc>
      </w:tr>
      <w:tr w:rsidR="0032138E" w:rsidRPr="00C06175" w14:paraId="6BD0A5C4" w14:textId="77777777" w:rsidTr="003169BE">
        <w:tc>
          <w:tcPr>
            <w:tcW w:w="1479" w:type="dxa"/>
            <w:shd w:val="clear" w:color="auto" w:fill="auto"/>
          </w:tcPr>
          <w:p w14:paraId="6C926665" w14:textId="77777777" w:rsidR="0032138E" w:rsidRPr="00C06175" w:rsidRDefault="0032138E" w:rsidP="003169BE">
            <w:pPr>
              <w:pStyle w:val="TAL"/>
            </w:pPr>
            <w:r w:rsidRPr="00C06175">
              <w:t>CnfFlag</w:t>
            </w:r>
          </w:p>
        </w:tc>
        <w:tc>
          <w:tcPr>
            <w:tcW w:w="2464" w:type="dxa"/>
            <w:shd w:val="clear" w:color="auto" w:fill="auto"/>
          </w:tcPr>
          <w:p w14:paraId="476F1864" w14:textId="77777777" w:rsidR="0032138E" w:rsidRPr="00C06175" w:rsidRDefault="0032138E" w:rsidP="003169BE">
            <w:pPr>
              <w:pStyle w:val="TAL"/>
            </w:pPr>
            <w:r w:rsidRPr="00C06175">
              <w:t>boolean</w:t>
            </w:r>
          </w:p>
        </w:tc>
        <w:tc>
          <w:tcPr>
            <w:tcW w:w="493" w:type="dxa"/>
            <w:shd w:val="clear" w:color="auto" w:fill="auto"/>
          </w:tcPr>
          <w:p w14:paraId="0C079D28" w14:textId="77777777" w:rsidR="0032138E" w:rsidRPr="00C06175" w:rsidRDefault="0032138E" w:rsidP="003169BE">
            <w:pPr>
              <w:pStyle w:val="TAL"/>
            </w:pPr>
          </w:p>
        </w:tc>
        <w:tc>
          <w:tcPr>
            <w:tcW w:w="5421" w:type="dxa"/>
            <w:shd w:val="clear" w:color="auto" w:fill="auto"/>
          </w:tcPr>
          <w:p w14:paraId="1B24BF6E" w14:textId="77777777" w:rsidR="0032138E" w:rsidRPr="00C06175" w:rsidRDefault="0032138E" w:rsidP="003169BE">
            <w:pPr>
              <w:pStyle w:val="TAL"/>
            </w:pPr>
            <w:r w:rsidRPr="00C06175">
              <w:t>true =&gt; SS shall send CNF</w:t>
            </w:r>
          </w:p>
        </w:tc>
      </w:tr>
      <w:tr w:rsidR="0032138E" w:rsidRPr="00C06175" w14:paraId="482D348E" w14:textId="77777777" w:rsidTr="003169BE">
        <w:tc>
          <w:tcPr>
            <w:tcW w:w="1479" w:type="dxa"/>
            <w:shd w:val="clear" w:color="auto" w:fill="auto"/>
          </w:tcPr>
          <w:p w14:paraId="3E7442FE" w14:textId="77777777" w:rsidR="0032138E" w:rsidRPr="00C06175" w:rsidRDefault="0032138E" w:rsidP="003169BE">
            <w:pPr>
              <w:pStyle w:val="TAL"/>
            </w:pPr>
            <w:r w:rsidRPr="00C06175">
              <w:t>Request</w:t>
            </w:r>
          </w:p>
        </w:tc>
        <w:tc>
          <w:tcPr>
            <w:tcW w:w="2464" w:type="dxa"/>
            <w:shd w:val="clear" w:color="auto" w:fill="auto"/>
          </w:tcPr>
          <w:p w14:paraId="0D3AEE9B" w14:textId="77777777" w:rsidR="0032138E" w:rsidRPr="00C06175" w:rsidRDefault="00000000" w:rsidP="003169BE">
            <w:pPr>
              <w:pStyle w:val="TAL"/>
            </w:pPr>
            <w:hyperlink w:anchor="PosSystemCrtlRequest_Type" w:history="1">
              <w:r w:rsidR="0032138E" w:rsidRPr="00C06175">
                <w:rPr>
                  <w:rStyle w:val="Hyperlink"/>
                </w:rPr>
                <w:t>PosSystemCrtlRequest_Type</w:t>
              </w:r>
            </w:hyperlink>
          </w:p>
        </w:tc>
        <w:tc>
          <w:tcPr>
            <w:tcW w:w="493" w:type="dxa"/>
            <w:shd w:val="clear" w:color="auto" w:fill="auto"/>
          </w:tcPr>
          <w:p w14:paraId="28E06C1A" w14:textId="77777777" w:rsidR="0032138E" w:rsidRPr="00C06175" w:rsidRDefault="0032138E" w:rsidP="003169BE">
            <w:pPr>
              <w:pStyle w:val="TAL"/>
            </w:pPr>
          </w:p>
        </w:tc>
        <w:tc>
          <w:tcPr>
            <w:tcW w:w="5421" w:type="dxa"/>
            <w:shd w:val="clear" w:color="auto" w:fill="auto"/>
          </w:tcPr>
          <w:p w14:paraId="449FF956" w14:textId="77777777" w:rsidR="0032138E" w:rsidRPr="00C06175" w:rsidRDefault="0032138E" w:rsidP="003169BE">
            <w:pPr>
              <w:pStyle w:val="TAL"/>
            </w:pPr>
          </w:p>
        </w:tc>
      </w:tr>
    </w:tbl>
    <w:p w14:paraId="0945FD09" w14:textId="77777777" w:rsidR="0032138E" w:rsidRPr="00C06175" w:rsidRDefault="0032138E" w:rsidP="0032138E"/>
    <w:p w14:paraId="5D0906C1" w14:textId="77777777" w:rsidR="0032138E" w:rsidRPr="00C06175" w:rsidRDefault="0032138E" w:rsidP="0032138E">
      <w:pPr>
        <w:pStyle w:val="TH"/>
      </w:pPr>
      <w:r w:rsidRPr="00C06175">
        <w:t>POS_SYSTEM_CTRL_CNF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C3C6805" w14:textId="77777777" w:rsidTr="003169BE">
        <w:tc>
          <w:tcPr>
            <w:tcW w:w="9857" w:type="dxa"/>
            <w:gridSpan w:val="4"/>
            <w:shd w:val="clear" w:color="auto" w:fill="E0E0E0"/>
          </w:tcPr>
          <w:p w14:paraId="3E54F4B4" w14:textId="77777777" w:rsidR="0032138E" w:rsidRPr="00C06175" w:rsidRDefault="0032138E" w:rsidP="003169BE">
            <w:pPr>
              <w:pStyle w:val="TAL"/>
              <w:rPr>
                <w:b/>
              </w:rPr>
            </w:pPr>
            <w:r w:rsidRPr="00C06175">
              <w:rPr>
                <w:b/>
              </w:rPr>
              <w:t>TTCN-3 Record Type</w:t>
            </w:r>
          </w:p>
        </w:tc>
      </w:tr>
      <w:tr w:rsidR="0032138E" w:rsidRPr="00C06175" w14:paraId="4C9F0E97" w14:textId="77777777" w:rsidTr="003169BE">
        <w:tc>
          <w:tcPr>
            <w:tcW w:w="1479" w:type="dxa"/>
            <w:tcBorders>
              <w:bottom w:val="single" w:sz="4" w:space="0" w:color="auto"/>
            </w:tcBorders>
            <w:shd w:val="clear" w:color="auto" w:fill="E0E0E0"/>
          </w:tcPr>
          <w:p w14:paraId="146F5E5D" w14:textId="77777777" w:rsidR="0032138E" w:rsidRPr="00C06175" w:rsidRDefault="0032138E" w:rsidP="003169BE">
            <w:pPr>
              <w:pStyle w:val="TAL"/>
              <w:rPr>
                <w:b/>
              </w:rPr>
            </w:pPr>
            <w:bookmarkStart w:id="585" w:name="POS_SYSTEM_CTRL_CNF" w:colFirst="1" w:colLast="1"/>
            <w:r w:rsidRPr="00C06175">
              <w:rPr>
                <w:b/>
              </w:rPr>
              <w:t>Name</w:t>
            </w:r>
          </w:p>
        </w:tc>
        <w:tc>
          <w:tcPr>
            <w:tcW w:w="8378" w:type="dxa"/>
            <w:gridSpan w:val="3"/>
            <w:tcBorders>
              <w:bottom w:val="single" w:sz="4" w:space="0" w:color="auto"/>
            </w:tcBorders>
            <w:shd w:val="clear" w:color="auto" w:fill="FFFF99"/>
          </w:tcPr>
          <w:p w14:paraId="0F83C166" w14:textId="77777777" w:rsidR="0032138E" w:rsidRPr="00C06175" w:rsidRDefault="0032138E" w:rsidP="003169BE">
            <w:pPr>
              <w:pStyle w:val="TAL"/>
              <w:rPr>
                <w:b/>
              </w:rPr>
            </w:pPr>
            <w:r w:rsidRPr="00C06175">
              <w:rPr>
                <w:b/>
              </w:rPr>
              <w:t>POS_SYSTEM_CTRL_CNF</w:t>
            </w:r>
          </w:p>
        </w:tc>
      </w:tr>
      <w:bookmarkEnd w:id="585"/>
      <w:tr w:rsidR="0032138E" w:rsidRPr="00C06175" w14:paraId="2ACD3DA7" w14:textId="77777777" w:rsidTr="003169BE">
        <w:tc>
          <w:tcPr>
            <w:tcW w:w="1479" w:type="dxa"/>
            <w:tcBorders>
              <w:bottom w:val="double" w:sz="4" w:space="0" w:color="auto"/>
            </w:tcBorders>
            <w:shd w:val="clear" w:color="auto" w:fill="E0E0E0"/>
          </w:tcPr>
          <w:p w14:paraId="0CFF9AF7"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4E89C9E" w14:textId="77777777" w:rsidR="0032138E" w:rsidRPr="00C06175" w:rsidRDefault="0032138E" w:rsidP="003169BE">
            <w:pPr>
              <w:pStyle w:val="TAL"/>
            </w:pPr>
          </w:p>
        </w:tc>
      </w:tr>
      <w:tr w:rsidR="0032138E" w:rsidRPr="00C06175" w14:paraId="4EF18479" w14:textId="77777777" w:rsidTr="003169BE">
        <w:tc>
          <w:tcPr>
            <w:tcW w:w="1479" w:type="dxa"/>
            <w:tcBorders>
              <w:top w:val="double" w:sz="4" w:space="0" w:color="auto"/>
            </w:tcBorders>
            <w:shd w:val="clear" w:color="auto" w:fill="auto"/>
          </w:tcPr>
          <w:p w14:paraId="1EC30ADC"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3B844F92"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5DED6FF9" w14:textId="77777777" w:rsidR="0032138E" w:rsidRPr="00C06175" w:rsidRDefault="0032138E" w:rsidP="003169BE">
            <w:pPr>
              <w:pStyle w:val="TAL"/>
            </w:pPr>
          </w:p>
        </w:tc>
        <w:tc>
          <w:tcPr>
            <w:tcW w:w="5421" w:type="dxa"/>
            <w:tcBorders>
              <w:top w:val="double" w:sz="4" w:space="0" w:color="auto"/>
            </w:tcBorders>
            <w:shd w:val="clear" w:color="auto" w:fill="auto"/>
          </w:tcPr>
          <w:p w14:paraId="78ED9EC9" w14:textId="77777777" w:rsidR="0032138E" w:rsidRPr="00C06175" w:rsidRDefault="0032138E" w:rsidP="003169BE">
            <w:pPr>
              <w:pStyle w:val="TAL"/>
            </w:pPr>
          </w:p>
        </w:tc>
      </w:tr>
      <w:tr w:rsidR="0032138E" w:rsidRPr="00C06175" w14:paraId="092A6115" w14:textId="77777777" w:rsidTr="003169BE">
        <w:tc>
          <w:tcPr>
            <w:tcW w:w="1479" w:type="dxa"/>
            <w:shd w:val="clear" w:color="auto" w:fill="auto"/>
          </w:tcPr>
          <w:p w14:paraId="2273EEC0" w14:textId="77777777" w:rsidR="0032138E" w:rsidRPr="00C06175" w:rsidRDefault="0032138E" w:rsidP="003169BE">
            <w:pPr>
              <w:pStyle w:val="TAL"/>
            </w:pPr>
            <w:r w:rsidRPr="00C06175">
              <w:t>Confirm</w:t>
            </w:r>
          </w:p>
        </w:tc>
        <w:tc>
          <w:tcPr>
            <w:tcW w:w="2464" w:type="dxa"/>
            <w:shd w:val="clear" w:color="auto" w:fill="auto"/>
          </w:tcPr>
          <w:p w14:paraId="549AF897" w14:textId="77777777" w:rsidR="0032138E" w:rsidRPr="00C06175" w:rsidRDefault="00000000" w:rsidP="003169BE">
            <w:pPr>
              <w:pStyle w:val="TAL"/>
            </w:pPr>
            <w:hyperlink w:anchor="PosSystemCrtlConfirm_Type" w:history="1">
              <w:r w:rsidR="0032138E" w:rsidRPr="00C06175">
                <w:rPr>
                  <w:rStyle w:val="Hyperlink"/>
                </w:rPr>
                <w:t>PosSystemCrtlConfirm_Type</w:t>
              </w:r>
            </w:hyperlink>
          </w:p>
        </w:tc>
        <w:tc>
          <w:tcPr>
            <w:tcW w:w="493" w:type="dxa"/>
            <w:shd w:val="clear" w:color="auto" w:fill="auto"/>
          </w:tcPr>
          <w:p w14:paraId="583FA593" w14:textId="77777777" w:rsidR="0032138E" w:rsidRPr="00C06175" w:rsidRDefault="0032138E" w:rsidP="003169BE">
            <w:pPr>
              <w:pStyle w:val="TAL"/>
            </w:pPr>
          </w:p>
        </w:tc>
        <w:tc>
          <w:tcPr>
            <w:tcW w:w="5421" w:type="dxa"/>
            <w:shd w:val="clear" w:color="auto" w:fill="auto"/>
          </w:tcPr>
          <w:p w14:paraId="1CBFE7C0" w14:textId="77777777" w:rsidR="0032138E" w:rsidRPr="00C06175" w:rsidRDefault="0032138E" w:rsidP="003169BE">
            <w:pPr>
              <w:pStyle w:val="TAL"/>
            </w:pPr>
          </w:p>
        </w:tc>
      </w:tr>
    </w:tbl>
    <w:p w14:paraId="39DB1C2D" w14:textId="77777777" w:rsidR="0032138E" w:rsidRPr="00C06175" w:rsidRDefault="0032138E" w:rsidP="0032138E"/>
    <w:p w14:paraId="25D4B102" w14:textId="77777777" w:rsidR="0032138E" w:rsidRPr="00C06175" w:rsidRDefault="0032138E" w:rsidP="0032138E">
      <w:pPr>
        <w:pStyle w:val="TH"/>
      </w:pPr>
      <w:r w:rsidRPr="00C06175">
        <w:t>POS_MTC_SYSTEM_PORT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820228E" w14:textId="77777777" w:rsidTr="003169BE">
        <w:tc>
          <w:tcPr>
            <w:tcW w:w="9857" w:type="dxa"/>
            <w:gridSpan w:val="3"/>
            <w:shd w:val="clear" w:color="auto" w:fill="E0E0E0"/>
          </w:tcPr>
          <w:p w14:paraId="6B975837" w14:textId="77777777" w:rsidR="0032138E" w:rsidRPr="00C06175" w:rsidRDefault="0032138E" w:rsidP="003169BE">
            <w:pPr>
              <w:pStyle w:val="TAL"/>
              <w:rPr>
                <w:b/>
              </w:rPr>
            </w:pPr>
            <w:r w:rsidRPr="00C06175">
              <w:rPr>
                <w:b/>
              </w:rPr>
              <w:t>TTCN-3 Port Type</w:t>
            </w:r>
          </w:p>
        </w:tc>
      </w:tr>
      <w:tr w:rsidR="0032138E" w:rsidRPr="00C06175" w14:paraId="340C5749" w14:textId="77777777" w:rsidTr="003169BE">
        <w:tc>
          <w:tcPr>
            <w:tcW w:w="1479" w:type="dxa"/>
            <w:tcBorders>
              <w:bottom w:val="single" w:sz="4" w:space="0" w:color="auto"/>
            </w:tcBorders>
            <w:shd w:val="clear" w:color="auto" w:fill="E0E0E0"/>
          </w:tcPr>
          <w:p w14:paraId="73DA5CB4" w14:textId="77777777" w:rsidR="0032138E" w:rsidRPr="00C06175" w:rsidRDefault="0032138E" w:rsidP="003169BE">
            <w:pPr>
              <w:pStyle w:val="TAL"/>
              <w:rPr>
                <w:b/>
              </w:rPr>
            </w:pPr>
            <w:bookmarkStart w:id="586" w:name="POS_MTC_SYSTEM_PORT" w:colFirst="1" w:colLast="1"/>
            <w:r w:rsidRPr="00C06175">
              <w:rPr>
                <w:b/>
              </w:rPr>
              <w:t>Name</w:t>
            </w:r>
          </w:p>
        </w:tc>
        <w:tc>
          <w:tcPr>
            <w:tcW w:w="8378" w:type="dxa"/>
            <w:gridSpan w:val="2"/>
            <w:tcBorders>
              <w:bottom w:val="single" w:sz="4" w:space="0" w:color="auto"/>
            </w:tcBorders>
            <w:shd w:val="clear" w:color="auto" w:fill="FFFF99"/>
          </w:tcPr>
          <w:p w14:paraId="1B234B4C" w14:textId="77777777" w:rsidR="0032138E" w:rsidRPr="00C06175" w:rsidRDefault="0032138E" w:rsidP="003169BE">
            <w:pPr>
              <w:pStyle w:val="TAL"/>
              <w:rPr>
                <w:b/>
              </w:rPr>
            </w:pPr>
            <w:r w:rsidRPr="00C06175">
              <w:rPr>
                <w:b/>
              </w:rPr>
              <w:t>POS_MTC_SYSTEM_PORT</w:t>
            </w:r>
          </w:p>
        </w:tc>
      </w:tr>
      <w:bookmarkEnd w:id="586"/>
      <w:tr w:rsidR="0032138E" w:rsidRPr="00C06175" w14:paraId="2E931D47" w14:textId="77777777" w:rsidTr="003169BE">
        <w:tc>
          <w:tcPr>
            <w:tcW w:w="1479" w:type="dxa"/>
            <w:tcBorders>
              <w:bottom w:val="double" w:sz="4" w:space="0" w:color="auto"/>
            </w:tcBorders>
            <w:shd w:val="clear" w:color="auto" w:fill="E0E0E0"/>
          </w:tcPr>
          <w:p w14:paraId="587D599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BE30066" w14:textId="77777777" w:rsidR="0032138E" w:rsidRPr="00C06175" w:rsidRDefault="0032138E" w:rsidP="003169BE">
            <w:pPr>
              <w:pStyle w:val="TAL"/>
            </w:pPr>
            <w:r w:rsidRPr="00C06175">
              <w:t>Positioning: port at the MTC to be mapped to the system</w:t>
            </w:r>
          </w:p>
        </w:tc>
      </w:tr>
      <w:tr w:rsidR="0032138E" w:rsidRPr="00C06175" w14:paraId="2F7ED5FB" w14:textId="77777777" w:rsidTr="003169BE">
        <w:tc>
          <w:tcPr>
            <w:tcW w:w="1479" w:type="dxa"/>
            <w:tcBorders>
              <w:top w:val="double" w:sz="4" w:space="0" w:color="auto"/>
            </w:tcBorders>
            <w:shd w:val="clear" w:color="auto" w:fill="auto"/>
          </w:tcPr>
          <w:p w14:paraId="5CD6E690"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B57FDE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39B352DE" w14:textId="77777777" w:rsidR="0032138E" w:rsidRPr="00C06175" w:rsidRDefault="0032138E" w:rsidP="003169BE">
            <w:pPr>
              <w:pStyle w:val="TAL"/>
            </w:pPr>
          </w:p>
        </w:tc>
      </w:tr>
      <w:tr w:rsidR="0032138E" w:rsidRPr="00C06175" w14:paraId="176A9B9C" w14:textId="77777777" w:rsidTr="003169BE">
        <w:tc>
          <w:tcPr>
            <w:tcW w:w="1479" w:type="dxa"/>
            <w:shd w:val="clear" w:color="auto" w:fill="auto"/>
          </w:tcPr>
          <w:p w14:paraId="2FE3D507" w14:textId="77777777" w:rsidR="0032138E" w:rsidRPr="00C06175" w:rsidRDefault="0032138E" w:rsidP="003169BE">
            <w:pPr>
              <w:pStyle w:val="TAL"/>
            </w:pPr>
            <w:r w:rsidRPr="00C06175">
              <w:t>in</w:t>
            </w:r>
          </w:p>
        </w:tc>
        <w:tc>
          <w:tcPr>
            <w:tcW w:w="2957" w:type="dxa"/>
            <w:shd w:val="clear" w:color="auto" w:fill="auto"/>
          </w:tcPr>
          <w:p w14:paraId="52703506"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35AF0BF6" w14:textId="77777777" w:rsidR="0032138E" w:rsidRPr="00C06175" w:rsidRDefault="0032138E" w:rsidP="003169BE">
            <w:pPr>
              <w:pStyle w:val="TAL"/>
            </w:pPr>
          </w:p>
        </w:tc>
      </w:tr>
    </w:tbl>
    <w:p w14:paraId="6FE06ED5" w14:textId="77777777" w:rsidR="0032138E" w:rsidRPr="00C06175" w:rsidRDefault="0032138E" w:rsidP="0032138E"/>
    <w:p w14:paraId="1008E64E" w14:textId="77777777" w:rsidR="0032138E" w:rsidRPr="00C06175" w:rsidRDefault="0032138E" w:rsidP="0032138E">
      <w:pPr>
        <w:pStyle w:val="TH"/>
      </w:pPr>
      <w:r w:rsidRPr="00C06175">
        <w:t>POS_MTC_PTC_PORT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5DD7AB7" w14:textId="77777777" w:rsidTr="003169BE">
        <w:tc>
          <w:tcPr>
            <w:tcW w:w="9857" w:type="dxa"/>
            <w:gridSpan w:val="3"/>
            <w:shd w:val="clear" w:color="auto" w:fill="E0E0E0"/>
          </w:tcPr>
          <w:p w14:paraId="4077FACE" w14:textId="77777777" w:rsidR="0032138E" w:rsidRPr="00C06175" w:rsidRDefault="0032138E" w:rsidP="003169BE">
            <w:pPr>
              <w:pStyle w:val="TAL"/>
              <w:rPr>
                <w:b/>
              </w:rPr>
            </w:pPr>
            <w:r w:rsidRPr="00C06175">
              <w:rPr>
                <w:b/>
              </w:rPr>
              <w:t>TTCN-3 Port Type</w:t>
            </w:r>
          </w:p>
        </w:tc>
      </w:tr>
      <w:tr w:rsidR="0032138E" w:rsidRPr="00C06175" w14:paraId="41F05DCA" w14:textId="77777777" w:rsidTr="003169BE">
        <w:tc>
          <w:tcPr>
            <w:tcW w:w="1479" w:type="dxa"/>
            <w:tcBorders>
              <w:bottom w:val="single" w:sz="4" w:space="0" w:color="auto"/>
            </w:tcBorders>
            <w:shd w:val="clear" w:color="auto" w:fill="E0E0E0"/>
          </w:tcPr>
          <w:p w14:paraId="2CB99C11" w14:textId="77777777" w:rsidR="0032138E" w:rsidRPr="00C06175" w:rsidRDefault="0032138E" w:rsidP="003169BE">
            <w:pPr>
              <w:pStyle w:val="TAL"/>
              <w:rPr>
                <w:b/>
              </w:rPr>
            </w:pPr>
            <w:bookmarkStart w:id="587" w:name="POS_MTC_PTC_PORT" w:colFirst="1" w:colLast="1"/>
            <w:r w:rsidRPr="00C06175">
              <w:rPr>
                <w:b/>
              </w:rPr>
              <w:t>Name</w:t>
            </w:r>
          </w:p>
        </w:tc>
        <w:tc>
          <w:tcPr>
            <w:tcW w:w="8378" w:type="dxa"/>
            <w:gridSpan w:val="2"/>
            <w:tcBorders>
              <w:bottom w:val="single" w:sz="4" w:space="0" w:color="auto"/>
            </w:tcBorders>
            <w:shd w:val="clear" w:color="auto" w:fill="FFFF99"/>
          </w:tcPr>
          <w:p w14:paraId="67A50CFE" w14:textId="77777777" w:rsidR="0032138E" w:rsidRPr="00C06175" w:rsidRDefault="0032138E" w:rsidP="003169BE">
            <w:pPr>
              <w:pStyle w:val="TAL"/>
              <w:rPr>
                <w:b/>
              </w:rPr>
            </w:pPr>
            <w:r w:rsidRPr="00C06175">
              <w:rPr>
                <w:b/>
              </w:rPr>
              <w:t>POS_MTC_PTC_PORT</w:t>
            </w:r>
          </w:p>
        </w:tc>
      </w:tr>
      <w:bookmarkEnd w:id="587"/>
      <w:tr w:rsidR="0032138E" w:rsidRPr="00C06175" w14:paraId="0EBF423E" w14:textId="77777777" w:rsidTr="003169BE">
        <w:tc>
          <w:tcPr>
            <w:tcW w:w="1479" w:type="dxa"/>
            <w:tcBorders>
              <w:bottom w:val="double" w:sz="4" w:space="0" w:color="auto"/>
            </w:tcBorders>
            <w:shd w:val="clear" w:color="auto" w:fill="E0E0E0"/>
          </w:tcPr>
          <w:p w14:paraId="3D4AEF57"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ECCB817" w14:textId="77777777" w:rsidR="0032138E" w:rsidRPr="00C06175" w:rsidRDefault="0032138E" w:rsidP="003169BE">
            <w:pPr>
              <w:pStyle w:val="TAL"/>
            </w:pPr>
            <w:r w:rsidRPr="00C06175">
              <w:t>Positioning: port at the MTC to hand over information from the positioning system to the PTC(s)</w:t>
            </w:r>
          </w:p>
        </w:tc>
      </w:tr>
      <w:tr w:rsidR="0032138E" w:rsidRPr="00C06175" w14:paraId="4322547C" w14:textId="77777777" w:rsidTr="003169BE">
        <w:tc>
          <w:tcPr>
            <w:tcW w:w="1479" w:type="dxa"/>
            <w:tcBorders>
              <w:top w:val="double" w:sz="4" w:space="0" w:color="auto"/>
            </w:tcBorders>
            <w:shd w:val="clear" w:color="auto" w:fill="auto"/>
          </w:tcPr>
          <w:p w14:paraId="5A5D0FFA"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F3AC04A"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tcBorders>
              <w:top w:val="double" w:sz="4" w:space="0" w:color="auto"/>
            </w:tcBorders>
            <w:shd w:val="clear" w:color="auto" w:fill="auto"/>
          </w:tcPr>
          <w:p w14:paraId="4BEFA1E3" w14:textId="77777777" w:rsidR="0032138E" w:rsidRPr="00C06175" w:rsidRDefault="0032138E" w:rsidP="003169BE">
            <w:pPr>
              <w:pStyle w:val="TAL"/>
            </w:pPr>
          </w:p>
        </w:tc>
      </w:tr>
      <w:tr w:rsidR="0032138E" w:rsidRPr="00C06175" w14:paraId="47B0ACCC" w14:textId="77777777" w:rsidTr="003169BE">
        <w:tc>
          <w:tcPr>
            <w:tcW w:w="1479" w:type="dxa"/>
            <w:shd w:val="clear" w:color="auto" w:fill="auto"/>
          </w:tcPr>
          <w:p w14:paraId="170FFCC7" w14:textId="77777777" w:rsidR="0032138E" w:rsidRPr="00C06175" w:rsidRDefault="0032138E" w:rsidP="003169BE">
            <w:pPr>
              <w:pStyle w:val="TAL"/>
            </w:pPr>
            <w:r w:rsidRPr="00C06175">
              <w:t>in</w:t>
            </w:r>
          </w:p>
        </w:tc>
        <w:tc>
          <w:tcPr>
            <w:tcW w:w="2957" w:type="dxa"/>
            <w:shd w:val="clear" w:color="auto" w:fill="auto"/>
          </w:tcPr>
          <w:p w14:paraId="5B612F1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shd w:val="clear" w:color="auto" w:fill="auto"/>
          </w:tcPr>
          <w:p w14:paraId="3A5771AC" w14:textId="77777777" w:rsidR="0032138E" w:rsidRPr="00C06175" w:rsidRDefault="0032138E" w:rsidP="003169BE">
            <w:pPr>
              <w:pStyle w:val="TAL"/>
            </w:pPr>
          </w:p>
        </w:tc>
      </w:tr>
    </w:tbl>
    <w:p w14:paraId="5FE1FBBA" w14:textId="77777777" w:rsidR="0032138E" w:rsidRPr="00C06175" w:rsidRDefault="0032138E" w:rsidP="0032138E"/>
    <w:p w14:paraId="7B8304CE" w14:textId="77777777" w:rsidR="0032138E" w:rsidRPr="00C06175" w:rsidRDefault="0032138E" w:rsidP="0032138E">
      <w:pPr>
        <w:pStyle w:val="TH"/>
      </w:pPr>
      <w:r w:rsidRPr="00C06175">
        <w:t>POS_PTC_MTC_PORT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AC850F4" w14:textId="77777777" w:rsidTr="003169BE">
        <w:tc>
          <w:tcPr>
            <w:tcW w:w="9857" w:type="dxa"/>
            <w:gridSpan w:val="3"/>
            <w:shd w:val="clear" w:color="auto" w:fill="E0E0E0"/>
          </w:tcPr>
          <w:p w14:paraId="6C5C44CD" w14:textId="77777777" w:rsidR="0032138E" w:rsidRPr="00C06175" w:rsidRDefault="0032138E" w:rsidP="003169BE">
            <w:pPr>
              <w:pStyle w:val="TAL"/>
              <w:rPr>
                <w:b/>
              </w:rPr>
            </w:pPr>
            <w:r w:rsidRPr="00C06175">
              <w:rPr>
                <w:b/>
              </w:rPr>
              <w:t>TTCN-3 Port Type</w:t>
            </w:r>
          </w:p>
        </w:tc>
      </w:tr>
      <w:tr w:rsidR="0032138E" w:rsidRPr="00C06175" w14:paraId="199001D9" w14:textId="77777777" w:rsidTr="003169BE">
        <w:tc>
          <w:tcPr>
            <w:tcW w:w="1479" w:type="dxa"/>
            <w:tcBorders>
              <w:bottom w:val="single" w:sz="4" w:space="0" w:color="auto"/>
            </w:tcBorders>
            <w:shd w:val="clear" w:color="auto" w:fill="E0E0E0"/>
          </w:tcPr>
          <w:p w14:paraId="61D66A71" w14:textId="77777777" w:rsidR="0032138E" w:rsidRPr="00C06175" w:rsidRDefault="0032138E" w:rsidP="003169BE">
            <w:pPr>
              <w:pStyle w:val="TAL"/>
              <w:rPr>
                <w:b/>
              </w:rPr>
            </w:pPr>
            <w:bookmarkStart w:id="588" w:name="POS_PTC_MTC_PORT" w:colFirst="1" w:colLast="1"/>
            <w:r w:rsidRPr="00C06175">
              <w:rPr>
                <w:b/>
              </w:rPr>
              <w:t>Name</w:t>
            </w:r>
          </w:p>
        </w:tc>
        <w:tc>
          <w:tcPr>
            <w:tcW w:w="8378" w:type="dxa"/>
            <w:gridSpan w:val="2"/>
            <w:tcBorders>
              <w:bottom w:val="single" w:sz="4" w:space="0" w:color="auto"/>
            </w:tcBorders>
            <w:shd w:val="clear" w:color="auto" w:fill="FFFF99"/>
          </w:tcPr>
          <w:p w14:paraId="79BE6E07" w14:textId="77777777" w:rsidR="0032138E" w:rsidRPr="00C06175" w:rsidRDefault="0032138E" w:rsidP="003169BE">
            <w:pPr>
              <w:pStyle w:val="TAL"/>
              <w:rPr>
                <w:b/>
              </w:rPr>
            </w:pPr>
            <w:r w:rsidRPr="00C06175">
              <w:rPr>
                <w:b/>
              </w:rPr>
              <w:t>POS_PTC_MTC_PORT</w:t>
            </w:r>
          </w:p>
        </w:tc>
      </w:tr>
      <w:bookmarkEnd w:id="588"/>
      <w:tr w:rsidR="0032138E" w:rsidRPr="00C06175" w14:paraId="564228C9" w14:textId="77777777" w:rsidTr="003169BE">
        <w:tc>
          <w:tcPr>
            <w:tcW w:w="1479" w:type="dxa"/>
            <w:tcBorders>
              <w:bottom w:val="double" w:sz="4" w:space="0" w:color="auto"/>
            </w:tcBorders>
            <w:shd w:val="clear" w:color="auto" w:fill="E0E0E0"/>
          </w:tcPr>
          <w:p w14:paraId="44A3ACA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624A105" w14:textId="77777777" w:rsidR="0032138E" w:rsidRPr="00C06175" w:rsidRDefault="0032138E" w:rsidP="003169BE">
            <w:pPr>
              <w:pStyle w:val="TAL"/>
            </w:pPr>
            <w:r w:rsidRPr="00C06175">
              <w:t>Positioning: port at the PTC(s) to send commands to the positioning system via the MTC</w:t>
            </w:r>
          </w:p>
        </w:tc>
      </w:tr>
      <w:tr w:rsidR="0032138E" w:rsidRPr="00C06175" w14:paraId="5071FD26" w14:textId="77777777" w:rsidTr="003169BE">
        <w:tc>
          <w:tcPr>
            <w:tcW w:w="1479" w:type="dxa"/>
            <w:tcBorders>
              <w:top w:val="double" w:sz="4" w:space="0" w:color="auto"/>
            </w:tcBorders>
            <w:shd w:val="clear" w:color="auto" w:fill="auto"/>
          </w:tcPr>
          <w:p w14:paraId="43239D68"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485A7852"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51C6BDF3" w14:textId="77777777" w:rsidR="0032138E" w:rsidRPr="00C06175" w:rsidRDefault="0032138E" w:rsidP="003169BE">
            <w:pPr>
              <w:pStyle w:val="TAL"/>
            </w:pPr>
          </w:p>
        </w:tc>
      </w:tr>
      <w:tr w:rsidR="0032138E" w:rsidRPr="00C06175" w14:paraId="30F1FF28" w14:textId="77777777" w:rsidTr="003169BE">
        <w:tc>
          <w:tcPr>
            <w:tcW w:w="1479" w:type="dxa"/>
            <w:shd w:val="clear" w:color="auto" w:fill="auto"/>
          </w:tcPr>
          <w:p w14:paraId="40098DE5" w14:textId="77777777" w:rsidR="0032138E" w:rsidRPr="00C06175" w:rsidRDefault="0032138E" w:rsidP="003169BE">
            <w:pPr>
              <w:pStyle w:val="TAL"/>
            </w:pPr>
            <w:r w:rsidRPr="00C06175">
              <w:t>in</w:t>
            </w:r>
          </w:p>
        </w:tc>
        <w:tc>
          <w:tcPr>
            <w:tcW w:w="2957" w:type="dxa"/>
            <w:shd w:val="clear" w:color="auto" w:fill="auto"/>
          </w:tcPr>
          <w:p w14:paraId="49956408"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032B5895" w14:textId="77777777" w:rsidR="0032138E" w:rsidRPr="00C06175" w:rsidRDefault="0032138E" w:rsidP="003169BE">
            <w:pPr>
              <w:pStyle w:val="TAL"/>
            </w:pPr>
          </w:p>
        </w:tc>
      </w:tr>
    </w:tbl>
    <w:p w14:paraId="4ED66FC2" w14:textId="77777777" w:rsidR="0032138E" w:rsidRPr="00C06175" w:rsidRDefault="0032138E" w:rsidP="0032138E"/>
    <w:p w14:paraId="138A483C" w14:textId="77777777" w:rsidR="0032138E" w:rsidRPr="00C06175" w:rsidRDefault="0032138E" w:rsidP="0032138E">
      <w:pPr>
        <w:pStyle w:val="Heading1"/>
      </w:pPr>
      <w:bookmarkStart w:id="589" w:name="_Toc99979017"/>
      <w:r w:rsidRPr="00C06175">
        <w:t>D.2</w:t>
      </w:r>
      <w:r w:rsidRPr="00C06175">
        <w:tab/>
        <w:t>CommonDefs</w:t>
      </w:r>
      <w:bookmarkEnd w:id="589"/>
    </w:p>
    <w:p w14:paraId="3B01E8B5" w14:textId="77777777" w:rsidR="0032138E" w:rsidRPr="00C06175" w:rsidRDefault="0032138E" w:rsidP="0032138E">
      <w:pPr>
        <w:pStyle w:val="TH"/>
      </w:pPr>
      <w:r w:rsidRPr="00C06175">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3D940850" w14:textId="77777777" w:rsidTr="003169BE">
        <w:tc>
          <w:tcPr>
            <w:tcW w:w="9857" w:type="dxa"/>
            <w:gridSpan w:val="3"/>
            <w:tcBorders>
              <w:bottom w:val="double" w:sz="4" w:space="0" w:color="auto"/>
            </w:tcBorders>
            <w:shd w:val="clear" w:color="auto" w:fill="E0E0E0"/>
          </w:tcPr>
          <w:p w14:paraId="53494976" w14:textId="77777777" w:rsidR="0032138E" w:rsidRPr="00C06175" w:rsidRDefault="0032138E" w:rsidP="003169BE">
            <w:pPr>
              <w:pStyle w:val="TAL"/>
              <w:rPr>
                <w:b/>
              </w:rPr>
            </w:pPr>
            <w:r w:rsidRPr="00C06175">
              <w:rPr>
                <w:b/>
              </w:rPr>
              <w:t>TTCN-3 Basic Types</w:t>
            </w:r>
          </w:p>
        </w:tc>
      </w:tr>
      <w:tr w:rsidR="0032138E" w:rsidRPr="00C06175" w14:paraId="239D9FC6" w14:textId="77777777" w:rsidTr="003169BE">
        <w:tc>
          <w:tcPr>
            <w:tcW w:w="2464" w:type="dxa"/>
            <w:tcBorders>
              <w:top w:val="double" w:sz="4" w:space="0" w:color="auto"/>
            </w:tcBorders>
            <w:shd w:val="clear" w:color="auto" w:fill="auto"/>
          </w:tcPr>
          <w:p w14:paraId="730FB3BC" w14:textId="77777777" w:rsidR="0032138E" w:rsidRPr="00C06175" w:rsidRDefault="0032138E" w:rsidP="003169BE">
            <w:pPr>
              <w:pStyle w:val="TAL"/>
              <w:rPr>
                <w:b/>
              </w:rPr>
            </w:pPr>
            <w:bookmarkStart w:id="590" w:name="Null_Type" w:colFirst="0" w:colLast="0"/>
            <w:r w:rsidRPr="00C06175">
              <w:rPr>
                <w:b/>
              </w:rPr>
              <w:t>Null_Type</w:t>
            </w:r>
          </w:p>
        </w:tc>
        <w:tc>
          <w:tcPr>
            <w:tcW w:w="3450" w:type="dxa"/>
            <w:tcBorders>
              <w:top w:val="double" w:sz="4" w:space="0" w:color="auto"/>
            </w:tcBorders>
            <w:shd w:val="clear" w:color="auto" w:fill="auto"/>
          </w:tcPr>
          <w:p w14:paraId="3C6F28DC" w14:textId="77777777" w:rsidR="0032138E" w:rsidRPr="00C06175" w:rsidRDefault="0032138E" w:rsidP="003169BE">
            <w:pPr>
              <w:pStyle w:val="TAL"/>
            </w:pPr>
            <w:r w:rsidRPr="00C06175">
              <w:t>boolean (true)</w:t>
            </w:r>
          </w:p>
        </w:tc>
        <w:tc>
          <w:tcPr>
            <w:tcW w:w="3943" w:type="dxa"/>
            <w:tcBorders>
              <w:top w:val="double" w:sz="4" w:space="0" w:color="auto"/>
            </w:tcBorders>
            <w:shd w:val="clear" w:color="auto" w:fill="auto"/>
          </w:tcPr>
          <w:p w14:paraId="0F7F599D" w14:textId="77777777" w:rsidR="0032138E" w:rsidRPr="00C06175" w:rsidRDefault="0032138E" w:rsidP="003169BE">
            <w:pPr>
              <w:pStyle w:val="TAL"/>
            </w:pPr>
            <w:r w:rsidRPr="00C06175">
              <w:t>dummy type for 'typeless' fields in unions</w:t>
            </w:r>
          </w:p>
        </w:tc>
      </w:tr>
      <w:bookmarkEnd w:id="590"/>
    </w:tbl>
    <w:p w14:paraId="71072A32" w14:textId="77777777" w:rsidR="0032138E" w:rsidRPr="00C06175" w:rsidRDefault="0032138E" w:rsidP="0032138E"/>
    <w:p w14:paraId="3AEAB401" w14:textId="77777777" w:rsidR="0032138E" w:rsidRPr="00C06175" w:rsidRDefault="0032138E" w:rsidP="0032138E">
      <w:pPr>
        <w:pStyle w:val="TH"/>
      </w:pPr>
      <w:r w:rsidRPr="00C06175">
        <w:lastRenderedPageBreak/>
        <w:t>Struct_tm_Type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0F07C76" w14:textId="77777777" w:rsidTr="003169BE">
        <w:tc>
          <w:tcPr>
            <w:tcW w:w="9857" w:type="dxa"/>
            <w:gridSpan w:val="4"/>
            <w:shd w:val="clear" w:color="auto" w:fill="E0E0E0"/>
          </w:tcPr>
          <w:p w14:paraId="59085D4F" w14:textId="77777777" w:rsidR="0032138E" w:rsidRPr="00C06175" w:rsidRDefault="0032138E" w:rsidP="003169BE">
            <w:pPr>
              <w:pStyle w:val="TAL"/>
              <w:rPr>
                <w:b/>
              </w:rPr>
            </w:pPr>
            <w:r w:rsidRPr="00C06175">
              <w:rPr>
                <w:b/>
              </w:rPr>
              <w:t>TTCN-3 Record Type</w:t>
            </w:r>
          </w:p>
        </w:tc>
      </w:tr>
      <w:tr w:rsidR="0032138E" w:rsidRPr="00C06175" w14:paraId="4F31A334" w14:textId="77777777" w:rsidTr="003169BE">
        <w:tc>
          <w:tcPr>
            <w:tcW w:w="1479" w:type="dxa"/>
            <w:tcBorders>
              <w:bottom w:val="single" w:sz="4" w:space="0" w:color="auto"/>
            </w:tcBorders>
            <w:shd w:val="clear" w:color="auto" w:fill="E0E0E0"/>
          </w:tcPr>
          <w:p w14:paraId="14E38FC4" w14:textId="77777777" w:rsidR="0032138E" w:rsidRPr="00C06175" w:rsidRDefault="0032138E" w:rsidP="003169BE">
            <w:pPr>
              <w:pStyle w:val="TAL"/>
              <w:rPr>
                <w:b/>
              </w:rPr>
            </w:pPr>
            <w:bookmarkStart w:id="591" w:name="Struct_tm_Type" w:colFirst="1" w:colLast="1"/>
            <w:r w:rsidRPr="00C06175">
              <w:rPr>
                <w:b/>
              </w:rPr>
              <w:t>Name</w:t>
            </w:r>
          </w:p>
        </w:tc>
        <w:tc>
          <w:tcPr>
            <w:tcW w:w="8378" w:type="dxa"/>
            <w:gridSpan w:val="3"/>
            <w:tcBorders>
              <w:bottom w:val="single" w:sz="4" w:space="0" w:color="auto"/>
            </w:tcBorders>
            <w:shd w:val="clear" w:color="auto" w:fill="FFFF99"/>
          </w:tcPr>
          <w:p w14:paraId="790EFDF5" w14:textId="77777777" w:rsidR="0032138E" w:rsidRPr="00C06175" w:rsidRDefault="0032138E" w:rsidP="003169BE">
            <w:pPr>
              <w:pStyle w:val="TAL"/>
              <w:rPr>
                <w:b/>
              </w:rPr>
            </w:pPr>
            <w:r w:rsidRPr="00C06175">
              <w:rPr>
                <w:b/>
              </w:rPr>
              <w:t>Struct_tm_Type</w:t>
            </w:r>
          </w:p>
        </w:tc>
      </w:tr>
      <w:bookmarkEnd w:id="591"/>
      <w:tr w:rsidR="0032138E" w:rsidRPr="00C06175" w14:paraId="2130B6A4" w14:textId="77777777" w:rsidTr="003169BE">
        <w:tc>
          <w:tcPr>
            <w:tcW w:w="1479" w:type="dxa"/>
            <w:tcBorders>
              <w:bottom w:val="double" w:sz="4" w:space="0" w:color="auto"/>
            </w:tcBorders>
            <w:shd w:val="clear" w:color="auto" w:fill="E0E0E0"/>
          </w:tcPr>
          <w:p w14:paraId="3E4EDDD4"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72A0E2FB" w14:textId="77777777" w:rsidR="0032138E" w:rsidRPr="00C06175" w:rsidRDefault="0032138E" w:rsidP="003169BE">
            <w:pPr>
              <w:pStyle w:val="TAL"/>
            </w:pPr>
            <w:r w:rsidRPr="00C06175">
              <w:t>TTCN-3 equivalent for the "struct tm" as defined on C standard library (time.h or ctime.h for C or C++)</w:t>
            </w:r>
          </w:p>
        </w:tc>
      </w:tr>
      <w:tr w:rsidR="0032138E" w:rsidRPr="00C06175" w14:paraId="590EA9F6" w14:textId="77777777" w:rsidTr="003169BE">
        <w:tc>
          <w:tcPr>
            <w:tcW w:w="1479" w:type="dxa"/>
            <w:tcBorders>
              <w:top w:val="double" w:sz="4" w:space="0" w:color="auto"/>
            </w:tcBorders>
            <w:shd w:val="clear" w:color="auto" w:fill="auto"/>
          </w:tcPr>
          <w:p w14:paraId="64DB6401" w14:textId="77777777" w:rsidR="0032138E" w:rsidRPr="00C06175" w:rsidRDefault="0032138E" w:rsidP="003169BE">
            <w:pPr>
              <w:pStyle w:val="TAL"/>
            </w:pPr>
            <w:r w:rsidRPr="00C06175">
              <w:t>tm_sec</w:t>
            </w:r>
          </w:p>
        </w:tc>
        <w:tc>
          <w:tcPr>
            <w:tcW w:w="2464" w:type="dxa"/>
            <w:tcBorders>
              <w:top w:val="double" w:sz="4" w:space="0" w:color="auto"/>
            </w:tcBorders>
            <w:shd w:val="clear" w:color="auto" w:fill="auto"/>
          </w:tcPr>
          <w:p w14:paraId="4F985D91"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234A7066" w14:textId="77777777" w:rsidR="0032138E" w:rsidRPr="00C06175" w:rsidRDefault="0032138E" w:rsidP="003169BE">
            <w:pPr>
              <w:pStyle w:val="TAL"/>
            </w:pPr>
          </w:p>
        </w:tc>
        <w:tc>
          <w:tcPr>
            <w:tcW w:w="5421" w:type="dxa"/>
            <w:tcBorders>
              <w:top w:val="double" w:sz="4" w:space="0" w:color="auto"/>
            </w:tcBorders>
            <w:shd w:val="clear" w:color="auto" w:fill="auto"/>
          </w:tcPr>
          <w:p w14:paraId="79C6C208" w14:textId="77777777" w:rsidR="0032138E" w:rsidRPr="00C06175" w:rsidRDefault="0032138E" w:rsidP="003169BE">
            <w:pPr>
              <w:pStyle w:val="TAL"/>
            </w:pPr>
            <w:r w:rsidRPr="00C06175">
              <w:t>seconds after the minute    0..61 (tm_sec is generally 0-59. Extra range to accommodate for leap seconds in certain systems)</w:t>
            </w:r>
          </w:p>
        </w:tc>
      </w:tr>
      <w:tr w:rsidR="0032138E" w:rsidRPr="00C06175" w14:paraId="01F4A561" w14:textId="77777777" w:rsidTr="003169BE">
        <w:tc>
          <w:tcPr>
            <w:tcW w:w="1479" w:type="dxa"/>
            <w:shd w:val="clear" w:color="auto" w:fill="auto"/>
          </w:tcPr>
          <w:p w14:paraId="229B225A" w14:textId="77777777" w:rsidR="0032138E" w:rsidRPr="00C06175" w:rsidRDefault="0032138E" w:rsidP="003169BE">
            <w:pPr>
              <w:pStyle w:val="TAL"/>
            </w:pPr>
            <w:r w:rsidRPr="00C06175">
              <w:t>tm_min</w:t>
            </w:r>
          </w:p>
        </w:tc>
        <w:tc>
          <w:tcPr>
            <w:tcW w:w="2464" w:type="dxa"/>
            <w:shd w:val="clear" w:color="auto" w:fill="auto"/>
          </w:tcPr>
          <w:p w14:paraId="3481A452" w14:textId="77777777" w:rsidR="0032138E" w:rsidRPr="00C06175" w:rsidRDefault="0032138E" w:rsidP="003169BE">
            <w:pPr>
              <w:pStyle w:val="TAL"/>
            </w:pPr>
            <w:r w:rsidRPr="00C06175">
              <w:t>integer</w:t>
            </w:r>
          </w:p>
        </w:tc>
        <w:tc>
          <w:tcPr>
            <w:tcW w:w="493" w:type="dxa"/>
            <w:shd w:val="clear" w:color="auto" w:fill="auto"/>
          </w:tcPr>
          <w:p w14:paraId="6C89BE85" w14:textId="77777777" w:rsidR="0032138E" w:rsidRPr="00C06175" w:rsidRDefault="0032138E" w:rsidP="003169BE">
            <w:pPr>
              <w:pStyle w:val="TAL"/>
            </w:pPr>
          </w:p>
        </w:tc>
        <w:tc>
          <w:tcPr>
            <w:tcW w:w="5421" w:type="dxa"/>
            <w:shd w:val="clear" w:color="auto" w:fill="auto"/>
          </w:tcPr>
          <w:p w14:paraId="7B5EE142" w14:textId="77777777" w:rsidR="0032138E" w:rsidRPr="00C06175" w:rsidRDefault="0032138E" w:rsidP="003169BE">
            <w:pPr>
              <w:pStyle w:val="TAL"/>
            </w:pPr>
            <w:r w:rsidRPr="00C06175">
              <w:t>minutes after the hour      0..59</w:t>
            </w:r>
          </w:p>
        </w:tc>
      </w:tr>
      <w:tr w:rsidR="0032138E" w:rsidRPr="00C06175" w14:paraId="29E76B28" w14:textId="77777777" w:rsidTr="003169BE">
        <w:tc>
          <w:tcPr>
            <w:tcW w:w="1479" w:type="dxa"/>
            <w:shd w:val="clear" w:color="auto" w:fill="auto"/>
          </w:tcPr>
          <w:p w14:paraId="21792C38" w14:textId="77777777" w:rsidR="0032138E" w:rsidRPr="00C06175" w:rsidRDefault="0032138E" w:rsidP="003169BE">
            <w:pPr>
              <w:pStyle w:val="TAL"/>
            </w:pPr>
            <w:r w:rsidRPr="00C06175">
              <w:t>tm_hour</w:t>
            </w:r>
          </w:p>
        </w:tc>
        <w:tc>
          <w:tcPr>
            <w:tcW w:w="2464" w:type="dxa"/>
            <w:shd w:val="clear" w:color="auto" w:fill="auto"/>
          </w:tcPr>
          <w:p w14:paraId="40A219BE" w14:textId="77777777" w:rsidR="0032138E" w:rsidRPr="00C06175" w:rsidRDefault="0032138E" w:rsidP="003169BE">
            <w:pPr>
              <w:pStyle w:val="TAL"/>
            </w:pPr>
            <w:r w:rsidRPr="00C06175">
              <w:t>integer</w:t>
            </w:r>
          </w:p>
        </w:tc>
        <w:tc>
          <w:tcPr>
            <w:tcW w:w="493" w:type="dxa"/>
            <w:shd w:val="clear" w:color="auto" w:fill="auto"/>
          </w:tcPr>
          <w:p w14:paraId="25C25DC0" w14:textId="77777777" w:rsidR="0032138E" w:rsidRPr="00C06175" w:rsidRDefault="0032138E" w:rsidP="003169BE">
            <w:pPr>
              <w:pStyle w:val="TAL"/>
            </w:pPr>
          </w:p>
        </w:tc>
        <w:tc>
          <w:tcPr>
            <w:tcW w:w="5421" w:type="dxa"/>
            <w:shd w:val="clear" w:color="auto" w:fill="auto"/>
          </w:tcPr>
          <w:p w14:paraId="2C934C6B" w14:textId="77777777" w:rsidR="0032138E" w:rsidRPr="00C06175" w:rsidRDefault="0032138E" w:rsidP="003169BE">
            <w:pPr>
              <w:pStyle w:val="TAL"/>
            </w:pPr>
            <w:r w:rsidRPr="00C06175">
              <w:t>hours since midnight        0..23</w:t>
            </w:r>
          </w:p>
        </w:tc>
      </w:tr>
      <w:tr w:rsidR="0032138E" w:rsidRPr="00C06175" w14:paraId="2F2BB4EB" w14:textId="77777777" w:rsidTr="003169BE">
        <w:tc>
          <w:tcPr>
            <w:tcW w:w="1479" w:type="dxa"/>
            <w:shd w:val="clear" w:color="auto" w:fill="auto"/>
          </w:tcPr>
          <w:p w14:paraId="2E069F8B" w14:textId="77777777" w:rsidR="0032138E" w:rsidRPr="00C06175" w:rsidRDefault="0032138E" w:rsidP="003169BE">
            <w:pPr>
              <w:pStyle w:val="TAL"/>
            </w:pPr>
            <w:r w:rsidRPr="00C06175">
              <w:t>tm_mday</w:t>
            </w:r>
          </w:p>
        </w:tc>
        <w:tc>
          <w:tcPr>
            <w:tcW w:w="2464" w:type="dxa"/>
            <w:shd w:val="clear" w:color="auto" w:fill="auto"/>
          </w:tcPr>
          <w:p w14:paraId="4F23724F" w14:textId="77777777" w:rsidR="0032138E" w:rsidRPr="00C06175" w:rsidRDefault="0032138E" w:rsidP="003169BE">
            <w:pPr>
              <w:pStyle w:val="TAL"/>
            </w:pPr>
            <w:r w:rsidRPr="00C06175">
              <w:t>integer</w:t>
            </w:r>
          </w:p>
        </w:tc>
        <w:tc>
          <w:tcPr>
            <w:tcW w:w="493" w:type="dxa"/>
            <w:shd w:val="clear" w:color="auto" w:fill="auto"/>
          </w:tcPr>
          <w:p w14:paraId="1DE5203C" w14:textId="77777777" w:rsidR="0032138E" w:rsidRPr="00C06175" w:rsidRDefault="0032138E" w:rsidP="003169BE">
            <w:pPr>
              <w:pStyle w:val="TAL"/>
            </w:pPr>
          </w:p>
        </w:tc>
        <w:tc>
          <w:tcPr>
            <w:tcW w:w="5421" w:type="dxa"/>
            <w:shd w:val="clear" w:color="auto" w:fill="auto"/>
          </w:tcPr>
          <w:p w14:paraId="7A1267F9" w14:textId="77777777" w:rsidR="0032138E" w:rsidRPr="00C06175" w:rsidRDefault="0032138E" w:rsidP="003169BE">
            <w:pPr>
              <w:pStyle w:val="TAL"/>
            </w:pPr>
            <w:r w:rsidRPr="00C06175">
              <w:t>day of the month            1..31</w:t>
            </w:r>
          </w:p>
        </w:tc>
      </w:tr>
      <w:tr w:rsidR="0032138E" w:rsidRPr="00C06175" w14:paraId="2F341E41" w14:textId="77777777" w:rsidTr="003169BE">
        <w:tc>
          <w:tcPr>
            <w:tcW w:w="1479" w:type="dxa"/>
            <w:shd w:val="clear" w:color="auto" w:fill="auto"/>
          </w:tcPr>
          <w:p w14:paraId="3AC85FC8" w14:textId="77777777" w:rsidR="0032138E" w:rsidRPr="00C06175" w:rsidRDefault="0032138E" w:rsidP="003169BE">
            <w:pPr>
              <w:pStyle w:val="TAL"/>
            </w:pPr>
            <w:r w:rsidRPr="00C06175">
              <w:t>tm_mon</w:t>
            </w:r>
          </w:p>
        </w:tc>
        <w:tc>
          <w:tcPr>
            <w:tcW w:w="2464" w:type="dxa"/>
            <w:shd w:val="clear" w:color="auto" w:fill="auto"/>
          </w:tcPr>
          <w:p w14:paraId="340F4F47" w14:textId="77777777" w:rsidR="0032138E" w:rsidRPr="00C06175" w:rsidRDefault="0032138E" w:rsidP="003169BE">
            <w:pPr>
              <w:pStyle w:val="TAL"/>
            </w:pPr>
            <w:r w:rsidRPr="00C06175">
              <w:t>integer</w:t>
            </w:r>
          </w:p>
        </w:tc>
        <w:tc>
          <w:tcPr>
            <w:tcW w:w="493" w:type="dxa"/>
            <w:shd w:val="clear" w:color="auto" w:fill="auto"/>
          </w:tcPr>
          <w:p w14:paraId="4A61258B" w14:textId="77777777" w:rsidR="0032138E" w:rsidRPr="00C06175" w:rsidRDefault="0032138E" w:rsidP="003169BE">
            <w:pPr>
              <w:pStyle w:val="TAL"/>
            </w:pPr>
          </w:p>
        </w:tc>
        <w:tc>
          <w:tcPr>
            <w:tcW w:w="5421" w:type="dxa"/>
            <w:shd w:val="clear" w:color="auto" w:fill="auto"/>
          </w:tcPr>
          <w:p w14:paraId="0BEA1BAB" w14:textId="77777777" w:rsidR="0032138E" w:rsidRPr="00C06175" w:rsidRDefault="0032138E" w:rsidP="003169BE">
            <w:pPr>
              <w:pStyle w:val="TAL"/>
            </w:pPr>
            <w:r w:rsidRPr="00C06175">
              <w:t>months since January        0..11</w:t>
            </w:r>
          </w:p>
        </w:tc>
      </w:tr>
      <w:tr w:rsidR="0032138E" w:rsidRPr="00C06175" w14:paraId="3E219A1E" w14:textId="77777777" w:rsidTr="003169BE">
        <w:tc>
          <w:tcPr>
            <w:tcW w:w="1479" w:type="dxa"/>
            <w:shd w:val="clear" w:color="auto" w:fill="auto"/>
          </w:tcPr>
          <w:p w14:paraId="7D7960C0" w14:textId="77777777" w:rsidR="0032138E" w:rsidRPr="00C06175" w:rsidRDefault="0032138E" w:rsidP="003169BE">
            <w:pPr>
              <w:pStyle w:val="TAL"/>
            </w:pPr>
            <w:r w:rsidRPr="00C06175">
              <w:t>tm_year</w:t>
            </w:r>
          </w:p>
        </w:tc>
        <w:tc>
          <w:tcPr>
            <w:tcW w:w="2464" w:type="dxa"/>
            <w:shd w:val="clear" w:color="auto" w:fill="auto"/>
          </w:tcPr>
          <w:p w14:paraId="3481AE58" w14:textId="77777777" w:rsidR="0032138E" w:rsidRPr="00C06175" w:rsidRDefault="0032138E" w:rsidP="003169BE">
            <w:pPr>
              <w:pStyle w:val="TAL"/>
            </w:pPr>
            <w:r w:rsidRPr="00C06175">
              <w:t>integer</w:t>
            </w:r>
          </w:p>
        </w:tc>
        <w:tc>
          <w:tcPr>
            <w:tcW w:w="493" w:type="dxa"/>
            <w:shd w:val="clear" w:color="auto" w:fill="auto"/>
          </w:tcPr>
          <w:p w14:paraId="6E0A44E7" w14:textId="77777777" w:rsidR="0032138E" w:rsidRPr="00C06175" w:rsidRDefault="0032138E" w:rsidP="003169BE">
            <w:pPr>
              <w:pStyle w:val="TAL"/>
            </w:pPr>
          </w:p>
        </w:tc>
        <w:tc>
          <w:tcPr>
            <w:tcW w:w="5421" w:type="dxa"/>
            <w:shd w:val="clear" w:color="auto" w:fill="auto"/>
          </w:tcPr>
          <w:p w14:paraId="1B023114" w14:textId="77777777" w:rsidR="0032138E" w:rsidRPr="00C06175" w:rsidRDefault="0032138E" w:rsidP="003169BE">
            <w:pPr>
              <w:pStyle w:val="TAL"/>
            </w:pPr>
            <w:r w:rsidRPr="00C06175">
              <w:t>years since 1900</w:t>
            </w:r>
          </w:p>
        </w:tc>
      </w:tr>
      <w:tr w:rsidR="0032138E" w:rsidRPr="00C06175" w14:paraId="19EEBF0C" w14:textId="77777777" w:rsidTr="003169BE">
        <w:tc>
          <w:tcPr>
            <w:tcW w:w="1479" w:type="dxa"/>
            <w:shd w:val="clear" w:color="auto" w:fill="auto"/>
          </w:tcPr>
          <w:p w14:paraId="2A22402D" w14:textId="77777777" w:rsidR="0032138E" w:rsidRPr="00C06175" w:rsidRDefault="0032138E" w:rsidP="003169BE">
            <w:pPr>
              <w:pStyle w:val="TAL"/>
            </w:pPr>
            <w:r w:rsidRPr="00C06175">
              <w:t>tm_wday</w:t>
            </w:r>
          </w:p>
        </w:tc>
        <w:tc>
          <w:tcPr>
            <w:tcW w:w="2464" w:type="dxa"/>
            <w:shd w:val="clear" w:color="auto" w:fill="auto"/>
          </w:tcPr>
          <w:p w14:paraId="7F04B890" w14:textId="77777777" w:rsidR="0032138E" w:rsidRPr="00C06175" w:rsidRDefault="0032138E" w:rsidP="003169BE">
            <w:pPr>
              <w:pStyle w:val="TAL"/>
            </w:pPr>
            <w:r w:rsidRPr="00C06175">
              <w:t>integer</w:t>
            </w:r>
          </w:p>
        </w:tc>
        <w:tc>
          <w:tcPr>
            <w:tcW w:w="493" w:type="dxa"/>
            <w:shd w:val="clear" w:color="auto" w:fill="auto"/>
          </w:tcPr>
          <w:p w14:paraId="732971AF" w14:textId="77777777" w:rsidR="0032138E" w:rsidRPr="00C06175" w:rsidRDefault="0032138E" w:rsidP="003169BE">
            <w:pPr>
              <w:pStyle w:val="TAL"/>
            </w:pPr>
          </w:p>
        </w:tc>
        <w:tc>
          <w:tcPr>
            <w:tcW w:w="5421" w:type="dxa"/>
            <w:shd w:val="clear" w:color="auto" w:fill="auto"/>
          </w:tcPr>
          <w:p w14:paraId="17FB2CB4" w14:textId="77777777" w:rsidR="0032138E" w:rsidRPr="00C06175" w:rsidRDefault="0032138E" w:rsidP="003169BE">
            <w:pPr>
              <w:pStyle w:val="TAL"/>
            </w:pPr>
            <w:r w:rsidRPr="00C06175">
              <w:t>days since Sunday           0..6</w:t>
            </w:r>
          </w:p>
        </w:tc>
      </w:tr>
      <w:tr w:rsidR="0032138E" w:rsidRPr="00C06175" w14:paraId="6CB918B9" w14:textId="77777777" w:rsidTr="003169BE">
        <w:tc>
          <w:tcPr>
            <w:tcW w:w="1479" w:type="dxa"/>
            <w:shd w:val="clear" w:color="auto" w:fill="auto"/>
          </w:tcPr>
          <w:p w14:paraId="7723F809" w14:textId="77777777" w:rsidR="0032138E" w:rsidRPr="00C06175" w:rsidRDefault="0032138E" w:rsidP="003169BE">
            <w:pPr>
              <w:pStyle w:val="TAL"/>
            </w:pPr>
            <w:r w:rsidRPr="00C06175">
              <w:t>tm_yday</w:t>
            </w:r>
          </w:p>
        </w:tc>
        <w:tc>
          <w:tcPr>
            <w:tcW w:w="2464" w:type="dxa"/>
            <w:shd w:val="clear" w:color="auto" w:fill="auto"/>
          </w:tcPr>
          <w:p w14:paraId="39EF78D1" w14:textId="77777777" w:rsidR="0032138E" w:rsidRPr="00C06175" w:rsidRDefault="0032138E" w:rsidP="003169BE">
            <w:pPr>
              <w:pStyle w:val="TAL"/>
            </w:pPr>
            <w:r w:rsidRPr="00C06175">
              <w:t>integer</w:t>
            </w:r>
          </w:p>
        </w:tc>
        <w:tc>
          <w:tcPr>
            <w:tcW w:w="493" w:type="dxa"/>
            <w:shd w:val="clear" w:color="auto" w:fill="auto"/>
          </w:tcPr>
          <w:p w14:paraId="32FAB408" w14:textId="77777777" w:rsidR="0032138E" w:rsidRPr="00C06175" w:rsidRDefault="0032138E" w:rsidP="003169BE">
            <w:pPr>
              <w:pStyle w:val="TAL"/>
            </w:pPr>
          </w:p>
        </w:tc>
        <w:tc>
          <w:tcPr>
            <w:tcW w:w="5421" w:type="dxa"/>
            <w:shd w:val="clear" w:color="auto" w:fill="auto"/>
          </w:tcPr>
          <w:p w14:paraId="56D96308" w14:textId="77777777" w:rsidR="0032138E" w:rsidRPr="00C06175" w:rsidRDefault="0032138E" w:rsidP="003169BE">
            <w:pPr>
              <w:pStyle w:val="TAL"/>
            </w:pPr>
            <w:r w:rsidRPr="00C06175">
              <w:t>days since January 1        0..365</w:t>
            </w:r>
          </w:p>
        </w:tc>
      </w:tr>
      <w:tr w:rsidR="0032138E" w:rsidRPr="00C06175" w14:paraId="24AE3EC8" w14:textId="77777777" w:rsidTr="003169BE">
        <w:tc>
          <w:tcPr>
            <w:tcW w:w="1479" w:type="dxa"/>
            <w:shd w:val="clear" w:color="auto" w:fill="auto"/>
          </w:tcPr>
          <w:p w14:paraId="13F663DA" w14:textId="77777777" w:rsidR="0032138E" w:rsidRPr="00C06175" w:rsidRDefault="0032138E" w:rsidP="003169BE">
            <w:pPr>
              <w:pStyle w:val="TAL"/>
            </w:pPr>
            <w:r w:rsidRPr="00C06175">
              <w:t>tm_isdst</w:t>
            </w:r>
          </w:p>
        </w:tc>
        <w:tc>
          <w:tcPr>
            <w:tcW w:w="2464" w:type="dxa"/>
            <w:shd w:val="clear" w:color="auto" w:fill="auto"/>
          </w:tcPr>
          <w:p w14:paraId="6E61525F" w14:textId="77777777" w:rsidR="0032138E" w:rsidRPr="00C06175" w:rsidRDefault="0032138E" w:rsidP="003169BE">
            <w:pPr>
              <w:pStyle w:val="TAL"/>
            </w:pPr>
            <w:r w:rsidRPr="00C06175">
              <w:t>integer</w:t>
            </w:r>
          </w:p>
        </w:tc>
        <w:tc>
          <w:tcPr>
            <w:tcW w:w="493" w:type="dxa"/>
            <w:shd w:val="clear" w:color="auto" w:fill="auto"/>
          </w:tcPr>
          <w:p w14:paraId="26A1FED9" w14:textId="77777777" w:rsidR="0032138E" w:rsidRPr="00C06175" w:rsidRDefault="0032138E" w:rsidP="003169BE">
            <w:pPr>
              <w:pStyle w:val="TAL"/>
            </w:pPr>
          </w:p>
        </w:tc>
        <w:tc>
          <w:tcPr>
            <w:tcW w:w="5421" w:type="dxa"/>
            <w:shd w:val="clear" w:color="auto" w:fill="auto"/>
          </w:tcPr>
          <w:p w14:paraId="2FBA99E2" w14:textId="77777777" w:rsidR="0032138E" w:rsidRPr="00C06175" w:rsidRDefault="0032138E" w:rsidP="003169BE">
            <w:pPr>
              <w:pStyle w:val="TAL"/>
            </w:pPr>
            <w:r w:rsidRPr="00C06175">
              <w:t>Daylight Saving Time flag</w:t>
            </w:r>
          </w:p>
        </w:tc>
      </w:tr>
    </w:tbl>
    <w:p w14:paraId="4BAB43AA" w14:textId="77777777" w:rsidR="0032138E" w:rsidRPr="00C06175" w:rsidRDefault="0032138E" w:rsidP="0032138E"/>
    <w:p w14:paraId="044FB5C4" w14:textId="77777777" w:rsidR="0032138E" w:rsidRPr="00C06175" w:rsidRDefault="0032138E" w:rsidP="0032138E">
      <w:pPr>
        <w:pStyle w:val="Heading1"/>
      </w:pPr>
      <w:bookmarkStart w:id="592" w:name="_Toc99979018"/>
      <w:r w:rsidRPr="00C06175">
        <w:t>D.3</w:t>
      </w:r>
      <w:r w:rsidRPr="00C06175">
        <w:tab/>
        <w:t>References to TTCN-3</w:t>
      </w:r>
      <w:bookmarkEnd w:id="592"/>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32138E" w:rsidRPr="00C06175" w14:paraId="7D7715B5" w14:textId="77777777" w:rsidTr="003169BE">
        <w:tc>
          <w:tcPr>
            <w:tcW w:w="9856" w:type="dxa"/>
            <w:gridSpan w:val="3"/>
            <w:tcBorders>
              <w:bottom w:val="double" w:sz="4" w:space="0" w:color="auto"/>
            </w:tcBorders>
            <w:shd w:val="clear" w:color="auto" w:fill="E0E0E0"/>
          </w:tcPr>
          <w:p w14:paraId="00FCCDFD" w14:textId="77777777" w:rsidR="0032138E" w:rsidRPr="00C06175" w:rsidRDefault="0032138E" w:rsidP="003169BE">
            <w:pPr>
              <w:pStyle w:val="TAL"/>
              <w:rPr>
                <w:b/>
              </w:rPr>
            </w:pPr>
            <w:r w:rsidRPr="00C06175">
              <w:rPr>
                <w:b/>
              </w:rPr>
              <w:t>References to TTCN-3</w:t>
            </w:r>
          </w:p>
        </w:tc>
      </w:tr>
      <w:tr w:rsidR="0032138E" w:rsidRPr="00C06175" w14:paraId="4769F541" w14:textId="77777777" w:rsidTr="003169BE">
        <w:tc>
          <w:tcPr>
            <w:tcW w:w="1971" w:type="dxa"/>
            <w:tcBorders>
              <w:top w:val="double" w:sz="4" w:space="0" w:color="auto"/>
            </w:tcBorders>
            <w:shd w:val="clear" w:color="auto" w:fill="auto"/>
          </w:tcPr>
          <w:p w14:paraId="5C88C6CD" w14:textId="77777777" w:rsidR="0032138E" w:rsidRPr="00C06175" w:rsidRDefault="0032138E" w:rsidP="003169BE">
            <w:pPr>
              <w:pStyle w:val="TAL"/>
              <w:rPr>
                <w:b/>
              </w:rPr>
            </w:pPr>
            <w:r w:rsidRPr="00C06175">
              <w:rPr>
                <w:b/>
              </w:rPr>
              <w:t>PosSystem_ASP_TypeDefs</w:t>
            </w:r>
          </w:p>
        </w:tc>
        <w:tc>
          <w:tcPr>
            <w:tcW w:w="5914" w:type="dxa"/>
            <w:tcBorders>
              <w:top w:val="double" w:sz="4" w:space="0" w:color="auto"/>
            </w:tcBorders>
            <w:shd w:val="clear" w:color="auto" w:fill="auto"/>
          </w:tcPr>
          <w:p w14:paraId="063F8A35" w14:textId="77777777" w:rsidR="0032138E" w:rsidRPr="00C06175" w:rsidRDefault="0032138E" w:rsidP="003169BE">
            <w:pPr>
              <w:pStyle w:val="TAL"/>
            </w:pPr>
            <w:r w:rsidRPr="00C06175">
              <w:t>POS/PosSystem_ASP_TypeDefs.ttcn</w:t>
            </w:r>
          </w:p>
        </w:tc>
        <w:tc>
          <w:tcPr>
            <w:tcW w:w="1971" w:type="dxa"/>
            <w:tcBorders>
              <w:top w:val="double" w:sz="4" w:space="0" w:color="auto"/>
            </w:tcBorders>
            <w:shd w:val="clear" w:color="auto" w:fill="auto"/>
          </w:tcPr>
          <w:p w14:paraId="4EA5BDAA" w14:textId="77777777" w:rsidR="0032138E" w:rsidRPr="00C06175" w:rsidRDefault="0032138E" w:rsidP="003169BE">
            <w:pPr>
              <w:pStyle w:val="TAL"/>
            </w:pPr>
            <w:r w:rsidRPr="00C06175">
              <w:t>Rev 32599</w:t>
            </w:r>
          </w:p>
        </w:tc>
      </w:tr>
      <w:tr w:rsidR="0032138E" w:rsidRPr="00C06175" w14:paraId="408AA472" w14:textId="77777777" w:rsidTr="003169BE">
        <w:tc>
          <w:tcPr>
            <w:tcW w:w="1971" w:type="dxa"/>
            <w:shd w:val="clear" w:color="auto" w:fill="auto"/>
          </w:tcPr>
          <w:p w14:paraId="46F297ED" w14:textId="77777777" w:rsidR="0032138E" w:rsidRPr="00C06175" w:rsidRDefault="0032138E" w:rsidP="003169BE">
            <w:pPr>
              <w:pStyle w:val="TAL"/>
              <w:rPr>
                <w:b/>
              </w:rPr>
            </w:pPr>
            <w:r w:rsidRPr="00C06175">
              <w:rPr>
                <w:b/>
              </w:rPr>
              <w:t>CommonDefs</w:t>
            </w:r>
          </w:p>
        </w:tc>
        <w:tc>
          <w:tcPr>
            <w:tcW w:w="5914" w:type="dxa"/>
            <w:shd w:val="clear" w:color="auto" w:fill="auto"/>
          </w:tcPr>
          <w:p w14:paraId="63BB4CB7" w14:textId="77777777" w:rsidR="0032138E" w:rsidRPr="00C06175" w:rsidRDefault="0032138E" w:rsidP="003169BE">
            <w:pPr>
              <w:pStyle w:val="TAL"/>
            </w:pPr>
            <w:r w:rsidRPr="00C06175">
              <w:t>Common/CommonDefs.ttcn</w:t>
            </w:r>
          </w:p>
        </w:tc>
        <w:tc>
          <w:tcPr>
            <w:tcW w:w="1971" w:type="dxa"/>
            <w:shd w:val="clear" w:color="auto" w:fill="auto"/>
          </w:tcPr>
          <w:p w14:paraId="237AFEB8" w14:textId="77777777" w:rsidR="0032138E" w:rsidRPr="00C06175" w:rsidRDefault="0032138E" w:rsidP="003169BE">
            <w:pPr>
              <w:pStyle w:val="TAL"/>
            </w:pPr>
            <w:r w:rsidRPr="00C06175">
              <w:t>Rev 32608</w:t>
            </w:r>
          </w:p>
        </w:tc>
      </w:tr>
    </w:tbl>
    <w:p w14:paraId="21D38DD2" w14:textId="77777777" w:rsidR="0032138E" w:rsidRPr="00C06175" w:rsidRDefault="0032138E" w:rsidP="0032138E"/>
    <w:p w14:paraId="30BF51E5" w14:textId="77777777" w:rsidR="00BC4BE6" w:rsidRPr="00C06175" w:rsidRDefault="00BC4BE6" w:rsidP="00BC4BE6">
      <w:pPr>
        <w:pStyle w:val="Heading8"/>
      </w:pPr>
      <w:bookmarkStart w:id="593" w:name="_Toc92134842"/>
      <w:bookmarkStart w:id="594" w:name="_Toc99979019"/>
      <w:bookmarkStart w:id="595" w:name="historyclause"/>
      <w:bookmarkEnd w:id="555"/>
      <w:r w:rsidRPr="00C06175">
        <w:t>Annex E (informative)</w:t>
      </w:r>
      <w:r w:rsidRPr="00C06175">
        <w:br/>
        <w:t>NR5GC System Simulator Extension ASP Definitions in TTCN-3</w:t>
      </w:r>
      <w:bookmarkEnd w:id="593"/>
      <w:bookmarkEnd w:id="594"/>
    </w:p>
    <w:p w14:paraId="36B595A2" w14:textId="77777777" w:rsidR="00BC4BE6" w:rsidRPr="00C06175" w:rsidRDefault="00BC4BE6" w:rsidP="00BC4BE6">
      <w:pPr>
        <w:pStyle w:val="Heading1"/>
      </w:pPr>
      <w:bookmarkStart w:id="596" w:name="_Toc92134843"/>
      <w:bookmarkStart w:id="597" w:name="_Toc99979020"/>
      <w:r w:rsidRPr="00C06175">
        <w:t>E.1</w:t>
      </w:r>
      <w:r w:rsidRPr="00C06175">
        <w:tab/>
        <w:t>NR5GC_POS_ASP_TypeDefs</w:t>
      </w:r>
      <w:bookmarkEnd w:id="596"/>
      <w:bookmarkEnd w:id="597"/>
    </w:p>
    <w:p w14:paraId="6F3A40B7" w14:textId="77777777" w:rsidR="00BC4BE6" w:rsidRPr="00C06175" w:rsidRDefault="00BC4BE6" w:rsidP="00BC4BE6">
      <w:r w:rsidRPr="00C06175">
        <w:t>Type definitions for configuration of DL Positioning Reference Signal in the system simulator;</w:t>
      </w:r>
      <w:r w:rsidRPr="00C06175">
        <w:br/>
        <w:t>Common design principles: refer to 3GPP TS 38.523-3 [24] annex D.</w:t>
      </w:r>
    </w:p>
    <w:p w14:paraId="28D196A8" w14:textId="77777777" w:rsidR="00BC4BE6" w:rsidRPr="00C06175" w:rsidRDefault="00BC4BE6" w:rsidP="00BC4BE6">
      <w:pPr>
        <w:pStyle w:val="Heading2"/>
      </w:pPr>
      <w:bookmarkStart w:id="598" w:name="_Toc92134844"/>
      <w:bookmarkStart w:id="599" w:name="_Toc99979021"/>
      <w:r w:rsidRPr="00C06175">
        <w:t>E.1.1</w:t>
      </w:r>
      <w:r w:rsidRPr="00C06175">
        <w:tab/>
        <w:t>NR_System_Configuration_PosExt</w:t>
      </w:r>
      <w:bookmarkEnd w:id="598"/>
      <w:bookmarkEnd w:id="599"/>
    </w:p>
    <w:p w14:paraId="0B8D6D59" w14:textId="77777777" w:rsidR="00BC4BE6" w:rsidRPr="00C06175" w:rsidRDefault="00BC4BE6" w:rsidP="00BC4BE6">
      <w:r w:rsidRPr="00C06175">
        <w:t>Formal ASP Definitions for NR5GC DL-PRS system configuration</w:t>
      </w:r>
    </w:p>
    <w:p w14:paraId="4BA8994B" w14:textId="77777777" w:rsidR="00BC4BE6" w:rsidRPr="00C06175" w:rsidRDefault="00BC4BE6" w:rsidP="00BC4BE6">
      <w:pPr>
        <w:pStyle w:val="TH"/>
      </w:pPr>
      <w:r w:rsidRPr="00C06175">
        <w:t>NR_SystemRequest_PosExt_Type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0BF1AC4A" w14:textId="77777777" w:rsidTr="00F57DF7">
        <w:tc>
          <w:tcPr>
            <w:tcW w:w="9857" w:type="dxa"/>
            <w:gridSpan w:val="3"/>
            <w:shd w:val="clear" w:color="auto" w:fill="E0E0E0"/>
          </w:tcPr>
          <w:p w14:paraId="1E0DA14C" w14:textId="77777777" w:rsidR="00BC4BE6" w:rsidRPr="00C06175" w:rsidRDefault="00BC4BE6" w:rsidP="00F57DF7">
            <w:pPr>
              <w:pStyle w:val="TAL"/>
              <w:rPr>
                <w:b/>
              </w:rPr>
            </w:pPr>
            <w:r w:rsidRPr="00C06175">
              <w:rPr>
                <w:b/>
              </w:rPr>
              <w:t>TTCN-3 Union Type</w:t>
            </w:r>
          </w:p>
        </w:tc>
      </w:tr>
      <w:tr w:rsidR="00BC4BE6" w:rsidRPr="00C06175" w14:paraId="0D018187" w14:textId="77777777" w:rsidTr="00F57DF7">
        <w:tc>
          <w:tcPr>
            <w:tcW w:w="1479" w:type="dxa"/>
            <w:tcBorders>
              <w:bottom w:val="single" w:sz="4" w:space="0" w:color="auto"/>
            </w:tcBorders>
            <w:shd w:val="clear" w:color="auto" w:fill="E0E0E0"/>
          </w:tcPr>
          <w:p w14:paraId="516B57E4" w14:textId="77777777" w:rsidR="00BC4BE6" w:rsidRPr="00C06175" w:rsidRDefault="00BC4BE6" w:rsidP="00F57DF7">
            <w:pPr>
              <w:pStyle w:val="TAL"/>
              <w:rPr>
                <w:b/>
              </w:rPr>
            </w:pPr>
            <w:bookmarkStart w:id="600" w:name="NR_SystemRequest_PosExt_Type" w:colFirst="1" w:colLast="1"/>
            <w:r w:rsidRPr="00C06175">
              <w:rPr>
                <w:b/>
              </w:rPr>
              <w:t>Name</w:t>
            </w:r>
          </w:p>
        </w:tc>
        <w:tc>
          <w:tcPr>
            <w:tcW w:w="8378" w:type="dxa"/>
            <w:gridSpan w:val="2"/>
            <w:tcBorders>
              <w:bottom w:val="single" w:sz="4" w:space="0" w:color="auto"/>
            </w:tcBorders>
            <w:shd w:val="clear" w:color="auto" w:fill="FFFF99"/>
          </w:tcPr>
          <w:p w14:paraId="1E17AAD5" w14:textId="77777777" w:rsidR="00BC4BE6" w:rsidRPr="00C06175" w:rsidRDefault="00BC4BE6" w:rsidP="00F57DF7">
            <w:pPr>
              <w:pStyle w:val="TAL"/>
              <w:rPr>
                <w:b/>
              </w:rPr>
            </w:pPr>
            <w:r w:rsidRPr="00C06175">
              <w:rPr>
                <w:b/>
              </w:rPr>
              <w:t>NR_SystemRequest_PosExt_Type</w:t>
            </w:r>
          </w:p>
        </w:tc>
      </w:tr>
      <w:bookmarkEnd w:id="600"/>
      <w:tr w:rsidR="00BC4BE6" w:rsidRPr="00C06175" w14:paraId="6158D048" w14:textId="77777777" w:rsidTr="00F57DF7">
        <w:tc>
          <w:tcPr>
            <w:tcW w:w="1479" w:type="dxa"/>
            <w:tcBorders>
              <w:bottom w:val="double" w:sz="4" w:space="0" w:color="auto"/>
            </w:tcBorders>
            <w:shd w:val="clear" w:color="auto" w:fill="E0E0E0"/>
          </w:tcPr>
          <w:p w14:paraId="0DD2CAD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6ABCA026" w14:textId="77777777" w:rsidR="00BC4BE6" w:rsidRPr="00C06175" w:rsidRDefault="00BC4BE6" w:rsidP="00F57DF7">
            <w:pPr>
              <w:pStyle w:val="TAL"/>
            </w:pPr>
            <w:r w:rsidRPr="00C06175">
              <w:t>NOTE: Same structure as NR_SystemRequest_Type in 3GPP TS 38.523-3 [24] annex D</w:t>
            </w:r>
          </w:p>
        </w:tc>
      </w:tr>
      <w:tr w:rsidR="00BC4BE6" w:rsidRPr="00C06175" w14:paraId="7C4DE6E3" w14:textId="77777777" w:rsidTr="00F57DF7">
        <w:tc>
          <w:tcPr>
            <w:tcW w:w="1479" w:type="dxa"/>
            <w:tcBorders>
              <w:top w:val="double" w:sz="4" w:space="0" w:color="auto"/>
            </w:tcBorders>
            <w:shd w:val="clear" w:color="auto" w:fill="auto"/>
          </w:tcPr>
          <w:p w14:paraId="273B4B60" w14:textId="77777777" w:rsidR="00BC4BE6" w:rsidRPr="00C06175" w:rsidRDefault="00BC4BE6" w:rsidP="00F57DF7">
            <w:pPr>
              <w:pStyle w:val="TAL"/>
            </w:pPr>
            <w:r w:rsidRPr="00C06175">
              <w:t>Cell</w:t>
            </w:r>
          </w:p>
        </w:tc>
        <w:tc>
          <w:tcPr>
            <w:tcW w:w="2957" w:type="dxa"/>
            <w:tcBorders>
              <w:top w:val="double" w:sz="4" w:space="0" w:color="auto"/>
            </w:tcBorders>
            <w:shd w:val="clear" w:color="auto" w:fill="auto"/>
          </w:tcPr>
          <w:p w14:paraId="28C766F6" w14:textId="77777777" w:rsidR="00BC4BE6" w:rsidRPr="00C06175" w:rsidRDefault="00000000" w:rsidP="00F57DF7">
            <w:pPr>
              <w:pStyle w:val="TAL"/>
            </w:pPr>
            <w:hyperlink w:anchor="NR_CellConfigRequest_PosExt_Type" w:history="1">
              <w:r w:rsidR="00BC4BE6" w:rsidRPr="00C06175">
                <w:rPr>
                  <w:rStyle w:val="Hyperlink"/>
                </w:rPr>
                <w:t>NR_CellConfigRequest_PosExt_Type</w:t>
              </w:r>
            </w:hyperlink>
          </w:p>
        </w:tc>
        <w:tc>
          <w:tcPr>
            <w:tcW w:w="5421" w:type="dxa"/>
            <w:tcBorders>
              <w:top w:val="double" w:sz="4" w:space="0" w:color="auto"/>
            </w:tcBorders>
            <w:shd w:val="clear" w:color="auto" w:fill="auto"/>
          </w:tcPr>
          <w:p w14:paraId="04C5B0FB" w14:textId="77777777" w:rsidR="00BC4BE6" w:rsidRPr="00C06175" w:rsidRDefault="00BC4BE6" w:rsidP="00F57DF7">
            <w:pPr>
              <w:pStyle w:val="TAL"/>
            </w:pPr>
            <w:r w:rsidRPr="00C06175">
              <w:t>configure DL-PRS in an NR cell;</w:t>
            </w:r>
          </w:p>
          <w:p w14:paraId="2F2336D8" w14:textId="77777777" w:rsidR="00BC4BE6" w:rsidRPr="00C06175" w:rsidRDefault="00BC4BE6" w:rsidP="00F57DF7">
            <w:pPr>
              <w:pStyle w:val="TAL"/>
            </w:pPr>
            <w:r w:rsidRPr="00C06175">
              <w:t>the cell shall be configured as usual beforehand and SS shall raise an error when the cell does not exist yet;</w:t>
            </w:r>
          </w:p>
          <w:p w14:paraId="74FBD601" w14:textId="77777777" w:rsidR="00BC4BE6" w:rsidRPr="00C06175" w:rsidRDefault="00BC4BE6" w:rsidP="00F57DF7">
            <w:pPr>
              <w:pStyle w:val="TAL"/>
            </w:pPr>
            <w:r w:rsidRPr="00C06175">
              <w:t>there is no explicit release of the PRS but the whole cell needs to be released</w:t>
            </w:r>
          </w:p>
        </w:tc>
      </w:tr>
    </w:tbl>
    <w:p w14:paraId="539F7C7D" w14:textId="77777777" w:rsidR="00BC4BE6" w:rsidRPr="00C06175" w:rsidRDefault="00BC4BE6" w:rsidP="00BC4BE6"/>
    <w:p w14:paraId="2877A226" w14:textId="77777777" w:rsidR="00BC4BE6" w:rsidRPr="00C06175" w:rsidRDefault="00BC4BE6" w:rsidP="00BC4BE6">
      <w:pPr>
        <w:pStyle w:val="TH"/>
      </w:pPr>
      <w:r w:rsidRPr="00C06175">
        <w:lastRenderedPageBreak/>
        <w:t>NR_SystemConfirm_PosExt_Type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27DB5ED0" w14:textId="77777777" w:rsidTr="00F57DF7">
        <w:tc>
          <w:tcPr>
            <w:tcW w:w="9857" w:type="dxa"/>
            <w:gridSpan w:val="3"/>
            <w:shd w:val="clear" w:color="auto" w:fill="E0E0E0"/>
          </w:tcPr>
          <w:p w14:paraId="10946460" w14:textId="77777777" w:rsidR="00BC4BE6" w:rsidRPr="00C06175" w:rsidRDefault="00BC4BE6" w:rsidP="00F57DF7">
            <w:pPr>
              <w:pStyle w:val="TAL"/>
              <w:rPr>
                <w:b/>
              </w:rPr>
            </w:pPr>
            <w:r w:rsidRPr="00C06175">
              <w:rPr>
                <w:b/>
              </w:rPr>
              <w:t>TTCN-3 Union Type</w:t>
            </w:r>
          </w:p>
        </w:tc>
      </w:tr>
      <w:tr w:rsidR="00BC4BE6" w:rsidRPr="00C06175" w14:paraId="6CD26021" w14:textId="77777777" w:rsidTr="00F57DF7">
        <w:tc>
          <w:tcPr>
            <w:tcW w:w="1479" w:type="dxa"/>
            <w:tcBorders>
              <w:bottom w:val="single" w:sz="4" w:space="0" w:color="auto"/>
            </w:tcBorders>
            <w:shd w:val="clear" w:color="auto" w:fill="E0E0E0"/>
          </w:tcPr>
          <w:p w14:paraId="25D12449" w14:textId="77777777" w:rsidR="00BC4BE6" w:rsidRPr="00C06175" w:rsidRDefault="00BC4BE6" w:rsidP="00F57DF7">
            <w:pPr>
              <w:pStyle w:val="TAL"/>
              <w:rPr>
                <w:b/>
              </w:rPr>
            </w:pPr>
            <w:bookmarkStart w:id="601" w:name="NR_SystemConfirm_PosExt_Type" w:colFirst="1" w:colLast="1"/>
            <w:r w:rsidRPr="00C06175">
              <w:rPr>
                <w:b/>
              </w:rPr>
              <w:t>Name</w:t>
            </w:r>
          </w:p>
        </w:tc>
        <w:tc>
          <w:tcPr>
            <w:tcW w:w="8378" w:type="dxa"/>
            <w:gridSpan w:val="2"/>
            <w:tcBorders>
              <w:bottom w:val="single" w:sz="4" w:space="0" w:color="auto"/>
            </w:tcBorders>
            <w:shd w:val="clear" w:color="auto" w:fill="FFFF99"/>
          </w:tcPr>
          <w:p w14:paraId="6369CC60" w14:textId="77777777" w:rsidR="00BC4BE6" w:rsidRPr="00C06175" w:rsidRDefault="00BC4BE6" w:rsidP="00F57DF7">
            <w:pPr>
              <w:pStyle w:val="TAL"/>
              <w:rPr>
                <w:b/>
              </w:rPr>
            </w:pPr>
            <w:r w:rsidRPr="00C06175">
              <w:rPr>
                <w:b/>
              </w:rPr>
              <w:t>NR_SystemConfirm_PosExt_Type</w:t>
            </w:r>
          </w:p>
        </w:tc>
      </w:tr>
      <w:bookmarkEnd w:id="601"/>
      <w:tr w:rsidR="00BC4BE6" w:rsidRPr="00C06175" w14:paraId="329A1086" w14:textId="77777777" w:rsidTr="00F57DF7">
        <w:tc>
          <w:tcPr>
            <w:tcW w:w="1479" w:type="dxa"/>
            <w:tcBorders>
              <w:bottom w:val="double" w:sz="4" w:space="0" w:color="auto"/>
            </w:tcBorders>
            <w:shd w:val="clear" w:color="auto" w:fill="E0E0E0"/>
          </w:tcPr>
          <w:p w14:paraId="5DBEC95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7B3F42CE" w14:textId="77777777" w:rsidR="00BC4BE6" w:rsidRPr="00C06175" w:rsidRDefault="00BC4BE6" w:rsidP="00F57DF7">
            <w:pPr>
              <w:pStyle w:val="TAL"/>
            </w:pPr>
            <w:r w:rsidRPr="00C06175">
              <w:t>confirmations for system configuration;</w:t>
            </w:r>
          </w:p>
          <w:p w14:paraId="44F2D31E" w14:textId="77777777" w:rsidR="00BC4BE6" w:rsidRPr="00C06175" w:rsidRDefault="00BC4BE6" w:rsidP="00F57DF7">
            <w:pPr>
              <w:pStyle w:val="TAL"/>
            </w:pPr>
            <w:r w:rsidRPr="00C06175">
              <w:t>in general to be sent after the configuration has been done</w:t>
            </w:r>
          </w:p>
        </w:tc>
      </w:tr>
      <w:tr w:rsidR="00BC4BE6" w:rsidRPr="00C06175" w14:paraId="40CF95A7" w14:textId="77777777" w:rsidTr="00F57DF7">
        <w:tc>
          <w:tcPr>
            <w:tcW w:w="1479" w:type="dxa"/>
            <w:tcBorders>
              <w:top w:val="double" w:sz="4" w:space="0" w:color="auto"/>
            </w:tcBorders>
            <w:shd w:val="clear" w:color="auto" w:fill="auto"/>
          </w:tcPr>
          <w:p w14:paraId="5B78AA5D" w14:textId="77777777" w:rsidR="00BC4BE6" w:rsidRPr="00C06175" w:rsidRDefault="00BC4BE6" w:rsidP="00F57DF7">
            <w:pPr>
              <w:pStyle w:val="TAL"/>
            </w:pPr>
            <w:r w:rsidRPr="00C06175">
              <w:t>Cell</w:t>
            </w:r>
          </w:p>
        </w:tc>
        <w:tc>
          <w:tcPr>
            <w:tcW w:w="2957" w:type="dxa"/>
            <w:tcBorders>
              <w:top w:val="double" w:sz="4" w:space="0" w:color="auto"/>
            </w:tcBorders>
            <w:shd w:val="clear" w:color="auto" w:fill="auto"/>
          </w:tcPr>
          <w:p w14:paraId="3F2C88C7" w14:textId="77777777" w:rsidR="00BC4BE6" w:rsidRPr="00C06175" w:rsidRDefault="00BC4BE6" w:rsidP="00F57DF7">
            <w:pPr>
              <w:pStyle w:val="TAL"/>
            </w:pPr>
            <w:r w:rsidRPr="00C06175">
              <w:t>Null_Type</w:t>
            </w:r>
          </w:p>
        </w:tc>
        <w:tc>
          <w:tcPr>
            <w:tcW w:w="5421" w:type="dxa"/>
            <w:tcBorders>
              <w:top w:val="double" w:sz="4" w:space="0" w:color="auto"/>
            </w:tcBorders>
            <w:shd w:val="clear" w:color="auto" w:fill="auto"/>
          </w:tcPr>
          <w:p w14:paraId="2A880FB6" w14:textId="77777777" w:rsidR="00BC4BE6" w:rsidRPr="00C06175" w:rsidRDefault="00BC4BE6" w:rsidP="00F57DF7">
            <w:pPr>
              <w:pStyle w:val="TAL"/>
            </w:pPr>
            <w:r w:rsidRPr="00C06175">
              <w:t>(no further parameters from SS)</w:t>
            </w:r>
          </w:p>
        </w:tc>
      </w:tr>
    </w:tbl>
    <w:p w14:paraId="76AD0E04" w14:textId="77777777" w:rsidR="00BC4BE6" w:rsidRPr="00C06175" w:rsidRDefault="00BC4BE6" w:rsidP="00BC4BE6"/>
    <w:p w14:paraId="67FFB44D" w14:textId="77777777" w:rsidR="00BC4BE6" w:rsidRPr="00C06175" w:rsidRDefault="00BC4BE6" w:rsidP="00BC4BE6">
      <w:pPr>
        <w:pStyle w:val="Heading2"/>
      </w:pPr>
      <w:bookmarkStart w:id="602" w:name="_Toc92134845"/>
      <w:bookmarkStart w:id="603" w:name="_Toc99979022"/>
      <w:r w:rsidRPr="00C06175">
        <w:t>E.1.2</w:t>
      </w:r>
      <w:r w:rsidRPr="00C06175">
        <w:tab/>
        <w:t>NR_Cell_Configuration_PosExt</w:t>
      </w:r>
      <w:bookmarkEnd w:id="602"/>
      <w:bookmarkEnd w:id="603"/>
    </w:p>
    <w:p w14:paraId="57B4C9C2" w14:textId="77777777" w:rsidR="00BC4BE6" w:rsidRPr="00C06175" w:rsidRDefault="00BC4BE6" w:rsidP="00BC4BE6">
      <w:r w:rsidRPr="00C06175">
        <w:t>Specific Info for DL-PRS Cell Configuration Primitive</w:t>
      </w:r>
    </w:p>
    <w:p w14:paraId="4DAD04DF" w14:textId="77777777" w:rsidR="00BC4BE6" w:rsidRPr="00C06175" w:rsidRDefault="00BC4BE6" w:rsidP="00BC4BE6">
      <w:pPr>
        <w:pStyle w:val="Heading3"/>
      </w:pPr>
      <w:bookmarkStart w:id="604" w:name="_Toc92134846"/>
      <w:bookmarkStart w:id="605" w:name="_Toc99979023"/>
      <w:r w:rsidRPr="00C06175">
        <w:t>E.1.2.1</w:t>
      </w:r>
      <w:r w:rsidRPr="00C06175">
        <w:tab/>
        <w:t>NR_Cell_Configuration_Common_PosExt</w:t>
      </w:r>
      <w:bookmarkEnd w:id="604"/>
      <w:bookmarkEnd w:id="605"/>
    </w:p>
    <w:p w14:paraId="01A0C059" w14:textId="77777777" w:rsidR="00BC4BE6" w:rsidRPr="00C06175" w:rsidRDefault="00BC4BE6" w:rsidP="00BC4BE6">
      <w:pPr>
        <w:pStyle w:val="TH"/>
      </w:pPr>
      <w:r w:rsidRPr="00C06175">
        <w:t>NR_CellConfigRequest_PosExt_Type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05A5FF1C" w14:textId="77777777" w:rsidTr="00F57DF7">
        <w:tc>
          <w:tcPr>
            <w:tcW w:w="9857" w:type="dxa"/>
            <w:gridSpan w:val="3"/>
            <w:shd w:val="clear" w:color="auto" w:fill="E0E0E0"/>
          </w:tcPr>
          <w:p w14:paraId="0EFFC7F0" w14:textId="77777777" w:rsidR="00BC4BE6" w:rsidRPr="00C06175" w:rsidRDefault="00BC4BE6" w:rsidP="00F57DF7">
            <w:pPr>
              <w:pStyle w:val="TAL"/>
              <w:rPr>
                <w:b/>
              </w:rPr>
            </w:pPr>
            <w:r w:rsidRPr="00C06175">
              <w:rPr>
                <w:b/>
              </w:rPr>
              <w:t>TTCN-3 Union Type</w:t>
            </w:r>
          </w:p>
        </w:tc>
      </w:tr>
      <w:tr w:rsidR="00BC4BE6" w:rsidRPr="00C06175" w14:paraId="4C3DCFB9" w14:textId="77777777" w:rsidTr="00F57DF7">
        <w:tc>
          <w:tcPr>
            <w:tcW w:w="1479" w:type="dxa"/>
            <w:tcBorders>
              <w:bottom w:val="single" w:sz="4" w:space="0" w:color="auto"/>
            </w:tcBorders>
            <w:shd w:val="clear" w:color="auto" w:fill="E0E0E0"/>
          </w:tcPr>
          <w:p w14:paraId="4C3887A3" w14:textId="77777777" w:rsidR="00BC4BE6" w:rsidRPr="00C06175" w:rsidRDefault="00BC4BE6" w:rsidP="00F57DF7">
            <w:pPr>
              <w:pStyle w:val="TAL"/>
              <w:rPr>
                <w:b/>
              </w:rPr>
            </w:pPr>
            <w:bookmarkStart w:id="606" w:name="NR_CellConfigRequest_PosExt_Type" w:colFirst="1" w:colLast="1"/>
            <w:r w:rsidRPr="00C06175">
              <w:rPr>
                <w:b/>
              </w:rPr>
              <w:t>Name</w:t>
            </w:r>
          </w:p>
        </w:tc>
        <w:tc>
          <w:tcPr>
            <w:tcW w:w="8378" w:type="dxa"/>
            <w:gridSpan w:val="2"/>
            <w:tcBorders>
              <w:bottom w:val="single" w:sz="4" w:space="0" w:color="auto"/>
            </w:tcBorders>
            <w:shd w:val="clear" w:color="auto" w:fill="FFFF99"/>
          </w:tcPr>
          <w:p w14:paraId="2FB84BB9" w14:textId="77777777" w:rsidR="00BC4BE6" w:rsidRPr="00C06175" w:rsidRDefault="00BC4BE6" w:rsidP="00F57DF7">
            <w:pPr>
              <w:pStyle w:val="TAL"/>
              <w:rPr>
                <w:b/>
              </w:rPr>
            </w:pPr>
            <w:r w:rsidRPr="00C06175">
              <w:rPr>
                <w:b/>
              </w:rPr>
              <w:t>NR_CellConfigRequest_PosExt_Type</w:t>
            </w:r>
          </w:p>
        </w:tc>
      </w:tr>
      <w:bookmarkEnd w:id="606"/>
      <w:tr w:rsidR="00BC4BE6" w:rsidRPr="00C06175" w14:paraId="6921FFB2" w14:textId="77777777" w:rsidTr="00F57DF7">
        <w:tc>
          <w:tcPr>
            <w:tcW w:w="1479" w:type="dxa"/>
            <w:tcBorders>
              <w:bottom w:val="double" w:sz="4" w:space="0" w:color="auto"/>
            </w:tcBorders>
            <w:shd w:val="clear" w:color="auto" w:fill="E0E0E0"/>
          </w:tcPr>
          <w:p w14:paraId="7A56CC0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6EDE81AF" w14:textId="77777777" w:rsidR="00BC4BE6" w:rsidRPr="00C06175" w:rsidRDefault="00BC4BE6" w:rsidP="00F57DF7">
            <w:pPr>
              <w:pStyle w:val="TAL"/>
            </w:pPr>
            <w:r w:rsidRPr="00C06175">
              <w:t>NOTE: Same structure as NR_SystemRequest_Type in 3GPP TS 38.523-3 [24] annex D</w:t>
            </w:r>
          </w:p>
        </w:tc>
      </w:tr>
      <w:tr w:rsidR="00BC4BE6" w:rsidRPr="00C06175" w14:paraId="187A3E0B" w14:textId="77777777" w:rsidTr="00F57DF7">
        <w:tc>
          <w:tcPr>
            <w:tcW w:w="1479" w:type="dxa"/>
            <w:tcBorders>
              <w:top w:val="double" w:sz="4" w:space="0" w:color="auto"/>
            </w:tcBorders>
            <w:shd w:val="clear" w:color="auto" w:fill="auto"/>
          </w:tcPr>
          <w:p w14:paraId="585B49DF" w14:textId="77777777" w:rsidR="00BC4BE6" w:rsidRPr="00C06175" w:rsidRDefault="00BC4BE6" w:rsidP="00F57DF7">
            <w:pPr>
              <w:pStyle w:val="TAL"/>
            </w:pPr>
            <w:r w:rsidRPr="00C06175">
              <w:t>AddOrReconfigure</w:t>
            </w:r>
          </w:p>
        </w:tc>
        <w:tc>
          <w:tcPr>
            <w:tcW w:w="2957" w:type="dxa"/>
            <w:tcBorders>
              <w:top w:val="double" w:sz="4" w:space="0" w:color="auto"/>
            </w:tcBorders>
            <w:shd w:val="clear" w:color="auto" w:fill="auto"/>
          </w:tcPr>
          <w:p w14:paraId="412DD3AB" w14:textId="77777777" w:rsidR="00BC4BE6" w:rsidRPr="00C06175" w:rsidRDefault="00000000" w:rsidP="00F57DF7">
            <w:pPr>
              <w:pStyle w:val="TAL"/>
            </w:pPr>
            <w:hyperlink w:anchor="NR_CellConfigInfo_PosExt_Type" w:history="1">
              <w:r w:rsidR="00BC4BE6" w:rsidRPr="00C06175">
                <w:rPr>
                  <w:rStyle w:val="Hyperlink"/>
                </w:rPr>
                <w:t>NR_CellConfigInfo_PosExt_Type</w:t>
              </w:r>
            </w:hyperlink>
          </w:p>
        </w:tc>
        <w:tc>
          <w:tcPr>
            <w:tcW w:w="5421" w:type="dxa"/>
            <w:tcBorders>
              <w:top w:val="double" w:sz="4" w:space="0" w:color="auto"/>
            </w:tcBorders>
            <w:shd w:val="clear" w:color="auto" w:fill="auto"/>
          </w:tcPr>
          <w:p w14:paraId="161E10EE" w14:textId="77777777" w:rsidR="00BC4BE6" w:rsidRPr="00C06175" w:rsidRDefault="00BC4BE6" w:rsidP="00F57DF7">
            <w:pPr>
              <w:pStyle w:val="TAL"/>
            </w:pPr>
            <w:r w:rsidRPr="00C06175">
              <w:t>for PRS configuration of given cell:</w:t>
            </w:r>
          </w:p>
          <w:p w14:paraId="1A7C2AB8" w14:textId="77777777" w:rsidR="00BC4BE6" w:rsidRPr="00C06175" w:rsidRDefault="00BC4BE6" w:rsidP="00F57DF7">
            <w:pPr>
              <w:pStyle w:val="TAL"/>
            </w:pPr>
            <w:r w:rsidRPr="00C06175">
              <w:t>CellId : identifier of the cell to be configured</w:t>
            </w:r>
          </w:p>
          <w:p w14:paraId="287F876C" w14:textId="77777777" w:rsidR="00BC4BE6" w:rsidRPr="00C06175" w:rsidRDefault="00BC4BE6" w:rsidP="00F57DF7">
            <w:pPr>
              <w:pStyle w:val="TAL"/>
            </w:pPr>
            <w:r w:rsidRPr="00C06175">
              <w:t>RoutingInfo : None</w:t>
            </w:r>
          </w:p>
          <w:p w14:paraId="3F7B0503" w14:textId="77777777" w:rsidR="00BC4BE6" w:rsidRPr="00C06175" w:rsidRDefault="00BC4BE6" w:rsidP="00F57DF7">
            <w:pPr>
              <w:pStyle w:val="TAL"/>
            </w:pPr>
            <w:r w:rsidRPr="00C06175">
              <w:t>RlcBearerRouting : 'None'</w:t>
            </w:r>
          </w:p>
          <w:p w14:paraId="6D7C2891" w14:textId="77777777" w:rsidR="00BC4BE6" w:rsidRPr="00C06175" w:rsidRDefault="00BC4BE6" w:rsidP="00F57DF7">
            <w:pPr>
              <w:pStyle w:val="TAL"/>
            </w:pPr>
            <w:r w:rsidRPr="00C06175">
              <w:t>MacBearerRouting : 'omit'</w:t>
            </w:r>
          </w:p>
          <w:p w14:paraId="4F2D32C5" w14:textId="77777777" w:rsidR="00BC4BE6" w:rsidRPr="00C06175" w:rsidRDefault="00BC4BE6" w:rsidP="00F57DF7">
            <w:pPr>
              <w:pStyle w:val="TAL"/>
            </w:pPr>
            <w:r w:rsidRPr="00C06175">
              <w:t>TimingInfo : Now (for initial configuration and for reconfiguration in general)</w:t>
            </w:r>
          </w:p>
          <w:p w14:paraId="14017F38" w14:textId="77777777" w:rsidR="00BC4BE6" w:rsidRPr="00C06175" w:rsidRDefault="00BC4BE6" w:rsidP="00F57DF7">
            <w:pPr>
              <w:pStyle w:val="TAL"/>
            </w:pPr>
            <w:r w:rsidRPr="00C06175">
              <w:t>ControlInfo : CnfFlag:=true; FollowOnFlag:=false (in general)</w:t>
            </w:r>
          </w:p>
        </w:tc>
      </w:tr>
    </w:tbl>
    <w:p w14:paraId="24AAF667" w14:textId="77777777" w:rsidR="00BC4BE6" w:rsidRPr="00C06175" w:rsidRDefault="00BC4BE6" w:rsidP="00BC4BE6"/>
    <w:p w14:paraId="4DBB8F0E" w14:textId="77777777" w:rsidR="00BC4BE6" w:rsidRPr="00C06175" w:rsidRDefault="00BC4BE6" w:rsidP="00BC4BE6">
      <w:pPr>
        <w:pStyle w:val="TH"/>
      </w:pPr>
      <w:r w:rsidRPr="00C06175">
        <w:t>NR_CellConfigInfo_PosExt_Type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5A0CFF02" w14:textId="77777777" w:rsidTr="00F57DF7">
        <w:tc>
          <w:tcPr>
            <w:tcW w:w="9857" w:type="dxa"/>
            <w:gridSpan w:val="4"/>
            <w:shd w:val="clear" w:color="auto" w:fill="E0E0E0"/>
          </w:tcPr>
          <w:p w14:paraId="2F6BEA6C" w14:textId="77777777" w:rsidR="00BC4BE6" w:rsidRPr="00C06175" w:rsidRDefault="00BC4BE6" w:rsidP="00F57DF7">
            <w:pPr>
              <w:pStyle w:val="TAL"/>
              <w:rPr>
                <w:b/>
              </w:rPr>
            </w:pPr>
            <w:r w:rsidRPr="00C06175">
              <w:rPr>
                <w:b/>
              </w:rPr>
              <w:t>TTCN-3 Record Type</w:t>
            </w:r>
          </w:p>
        </w:tc>
      </w:tr>
      <w:tr w:rsidR="00BC4BE6" w:rsidRPr="00C06175" w14:paraId="3ABFDA54" w14:textId="77777777" w:rsidTr="00F57DF7">
        <w:tc>
          <w:tcPr>
            <w:tcW w:w="1479" w:type="dxa"/>
            <w:tcBorders>
              <w:bottom w:val="single" w:sz="4" w:space="0" w:color="auto"/>
            </w:tcBorders>
            <w:shd w:val="clear" w:color="auto" w:fill="E0E0E0"/>
          </w:tcPr>
          <w:p w14:paraId="3F9FDE65" w14:textId="77777777" w:rsidR="00BC4BE6" w:rsidRPr="00C06175" w:rsidRDefault="00BC4BE6" w:rsidP="00F57DF7">
            <w:pPr>
              <w:pStyle w:val="TAL"/>
              <w:rPr>
                <w:b/>
              </w:rPr>
            </w:pPr>
            <w:bookmarkStart w:id="607" w:name="NR_CellConfigInfo_PosExt_Type" w:colFirst="1" w:colLast="1"/>
            <w:r w:rsidRPr="00C06175">
              <w:rPr>
                <w:b/>
              </w:rPr>
              <w:t>Name</w:t>
            </w:r>
          </w:p>
        </w:tc>
        <w:tc>
          <w:tcPr>
            <w:tcW w:w="8378" w:type="dxa"/>
            <w:gridSpan w:val="3"/>
            <w:tcBorders>
              <w:bottom w:val="single" w:sz="4" w:space="0" w:color="auto"/>
            </w:tcBorders>
            <w:shd w:val="clear" w:color="auto" w:fill="FFFF99"/>
          </w:tcPr>
          <w:p w14:paraId="7323AD64" w14:textId="77777777" w:rsidR="00BC4BE6" w:rsidRPr="00C06175" w:rsidRDefault="00BC4BE6" w:rsidP="00F57DF7">
            <w:pPr>
              <w:pStyle w:val="TAL"/>
              <w:rPr>
                <w:b/>
              </w:rPr>
            </w:pPr>
            <w:r w:rsidRPr="00C06175">
              <w:rPr>
                <w:b/>
              </w:rPr>
              <w:t>NR_CellConfigInfo_PosExt_Type</w:t>
            </w:r>
          </w:p>
        </w:tc>
      </w:tr>
      <w:bookmarkEnd w:id="607"/>
      <w:tr w:rsidR="00BC4BE6" w:rsidRPr="00C06175" w14:paraId="48F2E939" w14:textId="77777777" w:rsidTr="00F57DF7">
        <w:tc>
          <w:tcPr>
            <w:tcW w:w="1479" w:type="dxa"/>
            <w:tcBorders>
              <w:bottom w:val="double" w:sz="4" w:space="0" w:color="auto"/>
            </w:tcBorders>
            <w:shd w:val="clear" w:color="auto" w:fill="E0E0E0"/>
          </w:tcPr>
          <w:p w14:paraId="6D278BE0"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12DF588" w14:textId="77777777" w:rsidR="00BC4BE6" w:rsidRPr="00C06175" w:rsidRDefault="00BC4BE6" w:rsidP="00F57DF7">
            <w:pPr>
              <w:pStyle w:val="TAL"/>
            </w:pPr>
            <w:r w:rsidRPr="00C06175">
              <w:t>NOTE: Same structure as NR_SystemRequest_Type in 3GPP TS 38.523-3 [24] annex D</w:t>
            </w:r>
          </w:p>
          <w:p w14:paraId="7B311E45" w14:textId="77777777" w:rsidR="00BC4BE6" w:rsidRPr="00C06175" w:rsidRDefault="00BC4BE6" w:rsidP="00F57DF7">
            <w:pPr>
              <w:pStyle w:val="TAL"/>
            </w:pPr>
            <w:r w:rsidRPr="00C06175">
              <w:t>common information for initial cell configuration or reconfiguration;</w:t>
            </w:r>
          </w:p>
          <w:p w14:paraId="2663424A" w14:textId="77777777" w:rsidR="00BC4BE6" w:rsidRPr="00C06175" w:rsidRDefault="00BC4BE6" w:rsidP="00F57DF7">
            <w:pPr>
              <w:pStyle w:val="TAL"/>
            </w:pPr>
            <w:r w:rsidRPr="00C06175">
              <w:t>in case of reconfiguration OMIT means 'keep configuration as it is'</w:t>
            </w:r>
          </w:p>
        </w:tc>
      </w:tr>
      <w:tr w:rsidR="00BC4BE6" w:rsidRPr="00C06175" w14:paraId="255FE439" w14:textId="77777777" w:rsidTr="00F57DF7">
        <w:tc>
          <w:tcPr>
            <w:tcW w:w="1479" w:type="dxa"/>
            <w:tcBorders>
              <w:top w:val="double" w:sz="4" w:space="0" w:color="auto"/>
            </w:tcBorders>
            <w:shd w:val="clear" w:color="auto" w:fill="auto"/>
          </w:tcPr>
          <w:p w14:paraId="29EA0F78" w14:textId="77777777" w:rsidR="00BC4BE6" w:rsidRPr="00C06175" w:rsidRDefault="00BC4BE6" w:rsidP="00F57DF7">
            <w:pPr>
              <w:pStyle w:val="TAL"/>
            </w:pPr>
            <w:r w:rsidRPr="00C06175">
              <w:t>PhysicalLayer</w:t>
            </w:r>
          </w:p>
        </w:tc>
        <w:tc>
          <w:tcPr>
            <w:tcW w:w="2464" w:type="dxa"/>
            <w:tcBorders>
              <w:top w:val="double" w:sz="4" w:space="0" w:color="auto"/>
            </w:tcBorders>
            <w:shd w:val="clear" w:color="auto" w:fill="auto"/>
          </w:tcPr>
          <w:p w14:paraId="13602751" w14:textId="77777777" w:rsidR="00BC4BE6" w:rsidRPr="00C06175" w:rsidRDefault="00000000" w:rsidP="00F57DF7">
            <w:pPr>
              <w:pStyle w:val="TAL"/>
            </w:pPr>
            <w:hyperlink w:anchor="NR_CellConfigPhysicalLayer_PosExt_Type" w:history="1">
              <w:r w:rsidR="00BC4BE6" w:rsidRPr="00C06175">
                <w:rPr>
                  <w:rStyle w:val="Hyperlink"/>
                </w:rPr>
                <w:t>NR_CellConfigPhysicalLayer_PosExt_Type</w:t>
              </w:r>
            </w:hyperlink>
          </w:p>
        </w:tc>
        <w:tc>
          <w:tcPr>
            <w:tcW w:w="493" w:type="dxa"/>
            <w:tcBorders>
              <w:top w:val="double" w:sz="4" w:space="0" w:color="auto"/>
            </w:tcBorders>
            <w:shd w:val="clear" w:color="auto" w:fill="auto"/>
          </w:tcPr>
          <w:p w14:paraId="6AD11528"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72258B5A" w14:textId="77777777" w:rsidR="00BC4BE6" w:rsidRPr="00C06175" w:rsidRDefault="00BC4BE6" w:rsidP="00F57DF7">
            <w:pPr>
              <w:pStyle w:val="TAL"/>
            </w:pPr>
            <w:r w:rsidRPr="00C06175">
              <w:t>Extended DL-PRS information for a cell</w:t>
            </w:r>
          </w:p>
        </w:tc>
      </w:tr>
    </w:tbl>
    <w:p w14:paraId="6AC3212B" w14:textId="77777777" w:rsidR="00BC4BE6" w:rsidRPr="00C06175" w:rsidRDefault="00BC4BE6" w:rsidP="00BC4BE6"/>
    <w:p w14:paraId="5ADC4CE1" w14:textId="77777777" w:rsidR="00BC4BE6" w:rsidRPr="00C06175" w:rsidRDefault="00BC4BE6" w:rsidP="00BC4BE6">
      <w:pPr>
        <w:pStyle w:val="TH"/>
      </w:pPr>
      <w:r w:rsidRPr="00C06175">
        <w:t>NR_CellConfigPhysicalLayer_PosExt_Type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168CF713" w14:textId="77777777" w:rsidTr="00F57DF7">
        <w:tc>
          <w:tcPr>
            <w:tcW w:w="9857" w:type="dxa"/>
            <w:gridSpan w:val="4"/>
            <w:shd w:val="clear" w:color="auto" w:fill="E0E0E0"/>
          </w:tcPr>
          <w:p w14:paraId="507E40E8" w14:textId="77777777" w:rsidR="00BC4BE6" w:rsidRPr="00C06175" w:rsidRDefault="00BC4BE6" w:rsidP="00F57DF7">
            <w:pPr>
              <w:pStyle w:val="TAL"/>
              <w:rPr>
                <w:b/>
              </w:rPr>
            </w:pPr>
            <w:r w:rsidRPr="00C06175">
              <w:rPr>
                <w:b/>
              </w:rPr>
              <w:t>TTCN-3 Record Type</w:t>
            </w:r>
          </w:p>
        </w:tc>
      </w:tr>
      <w:tr w:rsidR="00BC4BE6" w:rsidRPr="00C06175" w14:paraId="26471DBB" w14:textId="77777777" w:rsidTr="00F57DF7">
        <w:tc>
          <w:tcPr>
            <w:tcW w:w="1479" w:type="dxa"/>
            <w:tcBorders>
              <w:bottom w:val="single" w:sz="4" w:space="0" w:color="auto"/>
            </w:tcBorders>
            <w:shd w:val="clear" w:color="auto" w:fill="E0E0E0"/>
          </w:tcPr>
          <w:p w14:paraId="38EF51DE" w14:textId="77777777" w:rsidR="00BC4BE6" w:rsidRPr="00C06175" w:rsidRDefault="00BC4BE6" w:rsidP="00F57DF7">
            <w:pPr>
              <w:pStyle w:val="TAL"/>
              <w:rPr>
                <w:b/>
              </w:rPr>
            </w:pPr>
            <w:bookmarkStart w:id="608" w:name="NR_CellConfigPhysicalLayer_PosExt_Type" w:colFirst="1" w:colLast="1"/>
            <w:r w:rsidRPr="00C06175">
              <w:rPr>
                <w:b/>
              </w:rPr>
              <w:t>Name</w:t>
            </w:r>
          </w:p>
        </w:tc>
        <w:tc>
          <w:tcPr>
            <w:tcW w:w="8378" w:type="dxa"/>
            <w:gridSpan w:val="3"/>
            <w:tcBorders>
              <w:bottom w:val="single" w:sz="4" w:space="0" w:color="auto"/>
            </w:tcBorders>
            <w:shd w:val="clear" w:color="auto" w:fill="FFFF99"/>
          </w:tcPr>
          <w:p w14:paraId="502493CE" w14:textId="77777777" w:rsidR="00BC4BE6" w:rsidRPr="00C06175" w:rsidRDefault="00BC4BE6" w:rsidP="00F57DF7">
            <w:pPr>
              <w:pStyle w:val="TAL"/>
              <w:rPr>
                <w:b/>
              </w:rPr>
            </w:pPr>
            <w:r w:rsidRPr="00C06175">
              <w:rPr>
                <w:b/>
              </w:rPr>
              <w:t>NR_CellConfigPhysicalLayer_PosExt_Type</w:t>
            </w:r>
          </w:p>
        </w:tc>
      </w:tr>
      <w:bookmarkEnd w:id="608"/>
      <w:tr w:rsidR="00BC4BE6" w:rsidRPr="00C06175" w14:paraId="55EDE657" w14:textId="77777777" w:rsidTr="00F57DF7">
        <w:tc>
          <w:tcPr>
            <w:tcW w:w="1479" w:type="dxa"/>
            <w:tcBorders>
              <w:bottom w:val="double" w:sz="4" w:space="0" w:color="auto"/>
            </w:tcBorders>
            <w:shd w:val="clear" w:color="auto" w:fill="E0E0E0"/>
          </w:tcPr>
          <w:p w14:paraId="114C44E3"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35FB638D" w14:textId="77777777" w:rsidR="00BC4BE6" w:rsidRPr="00C06175" w:rsidRDefault="00BC4BE6" w:rsidP="00F57DF7">
            <w:pPr>
              <w:pStyle w:val="TAL"/>
            </w:pPr>
            <w:r w:rsidRPr="00C06175">
              <w:t>NOTE: Same structure as NR_SystemRequest_Type in 3GPP TS 38.523-3 [24] annex D</w:t>
            </w:r>
          </w:p>
          <w:p w14:paraId="0826DCB6" w14:textId="77777777" w:rsidR="00BC4BE6" w:rsidRPr="00C06175" w:rsidRDefault="00BC4BE6" w:rsidP="00F57DF7">
            <w:pPr>
              <w:pStyle w:val="TAL"/>
            </w:pPr>
            <w:r w:rsidRPr="00C06175">
              <w:t>Physical layer:</w:t>
            </w:r>
          </w:p>
        </w:tc>
      </w:tr>
      <w:tr w:rsidR="00BC4BE6" w:rsidRPr="00C06175" w14:paraId="1883D6CB" w14:textId="77777777" w:rsidTr="00F57DF7">
        <w:tc>
          <w:tcPr>
            <w:tcW w:w="1479" w:type="dxa"/>
            <w:tcBorders>
              <w:top w:val="double" w:sz="4" w:space="0" w:color="auto"/>
            </w:tcBorders>
            <w:shd w:val="clear" w:color="auto" w:fill="auto"/>
          </w:tcPr>
          <w:p w14:paraId="22AA8899" w14:textId="77777777" w:rsidR="00BC4BE6" w:rsidRPr="00C06175" w:rsidRDefault="00BC4BE6" w:rsidP="00F57DF7">
            <w:pPr>
              <w:pStyle w:val="TAL"/>
            </w:pPr>
            <w:r w:rsidRPr="00C06175">
              <w:t>Downlink</w:t>
            </w:r>
          </w:p>
        </w:tc>
        <w:tc>
          <w:tcPr>
            <w:tcW w:w="2464" w:type="dxa"/>
            <w:tcBorders>
              <w:top w:val="double" w:sz="4" w:space="0" w:color="auto"/>
            </w:tcBorders>
            <w:shd w:val="clear" w:color="auto" w:fill="auto"/>
          </w:tcPr>
          <w:p w14:paraId="03472C21" w14:textId="77777777" w:rsidR="00BC4BE6" w:rsidRPr="00C06175" w:rsidRDefault="00000000" w:rsidP="00F57DF7">
            <w:pPr>
              <w:pStyle w:val="TAL"/>
            </w:pPr>
            <w:hyperlink w:anchor="NR_CellCon__PhysicalLayerDownlink_PosExt" w:history="1">
              <w:r w:rsidR="00BC4BE6" w:rsidRPr="00C06175">
                <w:rPr>
                  <w:rStyle w:val="Hyperlink"/>
                </w:rPr>
                <w:t>NR_CellConfigPhysicalLayerDownlink_PosExt_Type</w:t>
              </w:r>
            </w:hyperlink>
          </w:p>
        </w:tc>
        <w:tc>
          <w:tcPr>
            <w:tcW w:w="493" w:type="dxa"/>
            <w:tcBorders>
              <w:top w:val="double" w:sz="4" w:space="0" w:color="auto"/>
            </w:tcBorders>
            <w:shd w:val="clear" w:color="auto" w:fill="auto"/>
          </w:tcPr>
          <w:p w14:paraId="5C749998"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0035517D" w14:textId="77777777" w:rsidR="00BC4BE6" w:rsidRPr="00C06175" w:rsidRDefault="00BC4BE6" w:rsidP="00F57DF7">
            <w:pPr>
              <w:pStyle w:val="TAL"/>
            </w:pPr>
            <w:r w:rsidRPr="00C06175">
              <w:t>Default settings regarding physical control DL-PRS signal</w:t>
            </w:r>
          </w:p>
        </w:tc>
      </w:tr>
    </w:tbl>
    <w:p w14:paraId="14D3EDEF" w14:textId="77777777" w:rsidR="00BC4BE6" w:rsidRPr="00C06175" w:rsidRDefault="00BC4BE6" w:rsidP="00BC4BE6"/>
    <w:p w14:paraId="215BB6E9" w14:textId="77777777" w:rsidR="00BC4BE6" w:rsidRPr="00C06175" w:rsidRDefault="00BC4BE6" w:rsidP="00BC4BE6">
      <w:pPr>
        <w:pStyle w:val="Heading3"/>
      </w:pPr>
      <w:bookmarkStart w:id="609" w:name="_Toc92134847"/>
      <w:bookmarkStart w:id="610" w:name="_Toc99979024"/>
      <w:r w:rsidRPr="00C06175">
        <w:t>E.1.2.2</w:t>
      </w:r>
      <w:r w:rsidRPr="00C06175">
        <w:tab/>
        <w:t>Downlink_Physical_Layer_Configuration_PosExt</w:t>
      </w:r>
      <w:bookmarkEnd w:id="609"/>
      <w:bookmarkEnd w:id="610"/>
    </w:p>
    <w:p w14:paraId="5684C072" w14:textId="77777777" w:rsidR="00BC4BE6" w:rsidRPr="00C06175" w:rsidRDefault="00BC4BE6" w:rsidP="00BC4BE6">
      <w:r w:rsidRPr="00C06175">
        <w:t>Downlink physical layer configuration:</w:t>
      </w:r>
      <w:r w:rsidRPr="00C06175">
        <w:br/>
        <w:t>- DL-PRS Frequency Layer configuration.</w:t>
      </w:r>
      <w:r w:rsidRPr="00C06175">
        <w:br/>
        <w:t>- DL-PRS TRP configuration.</w:t>
      </w:r>
    </w:p>
    <w:p w14:paraId="3DD7C37C" w14:textId="77777777" w:rsidR="00BC4BE6" w:rsidRPr="00C06175" w:rsidRDefault="00BC4BE6" w:rsidP="00BC4BE6">
      <w:pPr>
        <w:pStyle w:val="TH"/>
      </w:pPr>
      <w:r w:rsidRPr="00C06175">
        <w:lastRenderedPageBreak/>
        <w:t>Downlink_Physical_Layer_Configuration_PosExt: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BC4BE6" w:rsidRPr="00C06175" w14:paraId="7552D263" w14:textId="77777777" w:rsidTr="00F57DF7">
        <w:tc>
          <w:tcPr>
            <w:tcW w:w="9857" w:type="dxa"/>
            <w:gridSpan w:val="3"/>
            <w:tcBorders>
              <w:bottom w:val="double" w:sz="4" w:space="0" w:color="auto"/>
            </w:tcBorders>
            <w:shd w:val="clear" w:color="auto" w:fill="E0E0E0"/>
          </w:tcPr>
          <w:p w14:paraId="19733F5F" w14:textId="77777777" w:rsidR="00BC4BE6" w:rsidRPr="00C06175" w:rsidRDefault="00BC4BE6" w:rsidP="00F57DF7">
            <w:pPr>
              <w:pStyle w:val="TAL"/>
              <w:rPr>
                <w:b/>
              </w:rPr>
            </w:pPr>
            <w:r w:rsidRPr="00C06175">
              <w:rPr>
                <w:b/>
              </w:rPr>
              <w:t>TTCN-3 Basic Types</w:t>
            </w:r>
          </w:p>
        </w:tc>
      </w:tr>
      <w:tr w:rsidR="00BC4BE6" w:rsidRPr="00C06175" w14:paraId="797C7314" w14:textId="77777777" w:rsidTr="00F57DF7">
        <w:tc>
          <w:tcPr>
            <w:tcW w:w="2464" w:type="dxa"/>
            <w:tcBorders>
              <w:top w:val="double" w:sz="4" w:space="0" w:color="auto"/>
            </w:tcBorders>
            <w:shd w:val="clear" w:color="auto" w:fill="auto"/>
          </w:tcPr>
          <w:p w14:paraId="055E069F" w14:textId="77777777" w:rsidR="00BC4BE6" w:rsidRPr="00C06175" w:rsidRDefault="00BC4BE6" w:rsidP="00F57DF7">
            <w:pPr>
              <w:pStyle w:val="TAL"/>
              <w:rPr>
                <w:b/>
              </w:rPr>
            </w:pPr>
            <w:bookmarkStart w:id="611" w:name="DlPrs_CombSizeN_Type" w:colFirst="0" w:colLast="0"/>
            <w:r w:rsidRPr="00C06175">
              <w:rPr>
                <w:b/>
              </w:rPr>
              <w:t>DlPrs_CombSizeN_Type</w:t>
            </w:r>
          </w:p>
        </w:tc>
        <w:tc>
          <w:tcPr>
            <w:tcW w:w="3450" w:type="dxa"/>
            <w:tcBorders>
              <w:top w:val="double" w:sz="4" w:space="0" w:color="auto"/>
            </w:tcBorders>
            <w:shd w:val="clear" w:color="auto" w:fill="auto"/>
          </w:tcPr>
          <w:p w14:paraId="0330AF8C" w14:textId="77777777" w:rsidR="00BC4BE6" w:rsidRPr="00C06175" w:rsidRDefault="00BC4BE6" w:rsidP="00F57DF7">
            <w:pPr>
              <w:pStyle w:val="TAL"/>
            </w:pPr>
            <w:r w:rsidRPr="00C06175">
              <w:t>NR_DL_PRS_PositioningFrequencyLayer_r16.dl_PRS_CombSizeN_r16</w:t>
            </w:r>
          </w:p>
        </w:tc>
        <w:tc>
          <w:tcPr>
            <w:tcW w:w="3943" w:type="dxa"/>
            <w:tcBorders>
              <w:top w:val="double" w:sz="4" w:space="0" w:color="auto"/>
            </w:tcBorders>
            <w:shd w:val="clear" w:color="auto" w:fill="auto"/>
          </w:tcPr>
          <w:p w14:paraId="7DCB40A8" w14:textId="77777777" w:rsidR="00BC4BE6" w:rsidRPr="00C06175" w:rsidRDefault="00BC4BE6" w:rsidP="00F57DF7">
            <w:pPr>
              <w:pStyle w:val="TAL"/>
            </w:pPr>
          </w:p>
        </w:tc>
      </w:tr>
      <w:bookmarkEnd w:id="611"/>
    </w:tbl>
    <w:p w14:paraId="3657B563" w14:textId="77777777" w:rsidR="00BC4BE6" w:rsidRPr="00C06175" w:rsidRDefault="00BC4BE6" w:rsidP="00BC4BE6"/>
    <w:p w14:paraId="5DD658D3" w14:textId="77777777" w:rsidR="00BC4BE6" w:rsidRPr="00C06175" w:rsidRDefault="00BC4BE6" w:rsidP="00BC4BE6">
      <w:pPr>
        <w:pStyle w:val="TH"/>
      </w:pPr>
      <w:r w:rsidRPr="00C06175">
        <w:t>DlPrs_FreqLayerConfig_Type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2C28D79B" w14:textId="77777777" w:rsidTr="00F57DF7">
        <w:tc>
          <w:tcPr>
            <w:tcW w:w="9857" w:type="dxa"/>
            <w:gridSpan w:val="4"/>
            <w:shd w:val="clear" w:color="auto" w:fill="E0E0E0"/>
          </w:tcPr>
          <w:p w14:paraId="031A89E5" w14:textId="77777777" w:rsidR="00BC4BE6" w:rsidRPr="00C06175" w:rsidRDefault="00BC4BE6" w:rsidP="00F57DF7">
            <w:pPr>
              <w:pStyle w:val="TAL"/>
              <w:rPr>
                <w:b/>
              </w:rPr>
            </w:pPr>
            <w:r w:rsidRPr="00C06175">
              <w:rPr>
                <w:b/>
              </w:rPr>
              <w:t>TTCN-3 Record Type</w:t>
            </w:r>
          </w:p>
        </w:tc>
      </w:tr>
      <w:tr w:rsidR="00BC4BE6" w:rsidRPr="00C06175" w14:paraId="355C81F4" w14:textId="77777777" w:rsidTr="00F57DF7">
        <w:tc>
          <w:tcPr>
            <w:tcW w:w="1479" w:type="dxa"/>
            <w:tcBorders>
              <w:bottom w:val="single" w:sz="4" w:space="0" w:color="auto"/>
            </w:tcBorders>
            <w:shd w:val="clear" w:color="auto" w:fill="E0E0E0"/>
          </w:tcPr>
          <w:p w14:paraId="35E41EBE" w14:textId="77777777" w:rsidR="00BC4BE6" w:rsidRPr="00C06175" w:rsidRDefault="00BC4BE6" w:rsidP="00F57DF7">
            <w:pPr>
              <w:pStyle w:val="TAL"/>
              <w:rPr>
                <w:b/>
              </w:rPr>
            </w:pPr>
            <w:bookmarkStart w:id="612" w:name="DlPrs_FreqLayerConfig_Type" w:colFirst="1" w:colLast="1"/>
            <w:r w:rsidRPr="00C06175">
              <w:rPr>
                <w:b/>
              </w:rPr>
              <w:t>Name</w:t>
            </w:r>
          </w:p>
        </w:tc>
        <w:tc>
          <w:tcPr>
            <w:tcW w:w="8378" w:type="dxa"/>
            <w:gridSpan w:val="3"/>
            <w:tcBorders>
              <w:bottom w:val="single" w:sz="4" w:space="0" w:color="auto"/>
            </w:tcBorders>
            <w:shd w:val="clear" w:color="auto" w:fill="FFFF99"/>
          </w:tcPr>
          <w:p w14:paraId="0B7C29CE" w14:textId="77777777" w:rsidR="00BC4BE6" w:rsidRPr="00C06175" w:rsidRDefault="00BC4BE6" w:rsidP="00F57DF7">
            <w:pPr>
              <w:pStyle w:val="TAL"/>
              <w:rPr>
                <w:b/>
              </w:rPr>
            </w:pPr>
            <w:r w:rsidRPr="00C06175">
              <w:rPr>
                <w:b/>
              </w:rPr>
              <w:t>DlPrs_FreqLayerConfig_Type</w:t>
            </w:r>
          </w:p>
        </w:tc>
      </w:tr>
      <w:bookmarkEnd w:id="612"/>
      <w:tr w:rsidR="00BC4BE6" w:rsidRPr="00C06175" w14:paraId="09768CF6" w14:textId="77777777" w:rsidTr="00F57DF7">
        <w:tc>
          <w:tcPr>
            <w:tcW w:w="1479" w:type="dxa"/>
            <w:tcBorders>
              <w:bottom w:val="double" w:sz="4" w:space="0" w:color="auto"/>
            </w:tcBorders>
            <w:shd w:val="clear" w:color="auto" w:fill="E0E0E0"/>
          </w:tcPr>
          <w:p w14:paraId="38F2375F"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3F430729" w14:textId="77777777" w:rsidR="00BC4BE6" w:rsidRPr="00C06175" w:rsidRDefault="00BC4BE6" w:rsidP="00F57DF7">
            <w:pPr>
              <w:pStyle w:val="TAL"/>
            </w:pPr>
          </w:p>
        </w:tc>
      </w:tr>
      <w:tr w:rsidR="00BC4BE6" w:rsidRPr="00C06175" w14:paraId="3034C508" w14:textId="77777777" w:rsidTr="00F57DF7">
        <w:tc>
          <w:tcPr>
            <w:tcW w:w="1479" w:type="dxa"/>
            <w:tcBorders>
              <w:top w:val="double" w:sz="4" w:space="0" w:color="auto"/>
            </w:tcBorders>
            <w:shd w:val="clear" w:color="auto" w:fill="auto"/>
          </w:tcPr>
          <w:p w14:paraId="240A5D69" w14:textId="77777777" w:rsidR="00BC4BE6" w:rsidRPr="00C06175" w:rsidRDefault="00BC4BE6" w:rsidP="00F57DF7">
            <w:pPr>
              <w:pStyle w:val="TAL"/>
            </w:pPr>
            <w:r w:rsidRPr="00C06175">
              <w:t>DlPrs_ResourceBW</w:t>
            </w:r>
          </w:p>
        </w:tc>
        <w:tc>
          <w:tcPr>
            <w:tcW w:w="2464" w:type="dxa"/>
            <w:tcBorders>
              <w:top w:val="double" w:sz="4" w:space="0" w:color="auto"/>
            </w:tcBorders>
            <w:shd w:val="clear" w:color="auto" w:fill="auto"/>
          </w:tcPr>
          <w:p w14:paraId="3CAE46C8" w14:textId="77777777" w:rsidR="00BC4BE6" w:rsidRPr="00C06175" w:rsidRDefault="00BC4BE6" w:rsidP="00F57DF7">
            <w:pPr>
              <w:pStyle w:val="TAL"/>
            </w:pPr>
            <w:r w:rsidRPr="00C06175">
              <w:t>integer</w:t>
            </w:r>
          </w:p>
        </w:tc>
        <w:tc>
          <w:tcPr>
            <w:tcW w:w="493" w:type="dxa"/>
            <w:tcBorders>
              <w:top w:val="double" w:sz="4" w:space="0" w:color="auto"/>
            </w:tcBorders>
            <w:shd w:val="clear" w:color="auto" w:fill="auto"/>
          </w:tcPr>
          <w:p w14:paraId="04DE44FF"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5E09920C" w14:textId="77777777" w:rsidR="00BC4BE6" w:rsidRPr="00C06175" w:rsidRDefault="00BC4BE6" w:rsidP="00F57DF7">
            <w:pPr>
              <w:pStyle w:val="TAL"/>
            </w:pPr>
          </w:p>
        </w:tc>
      </w:tr>
      <w:tr w:rsidR="00BC4BE6" w:rsidRPr="00C06175" w14:paraId="72859A19" w14:textId="77777777" w:rsidTr="00F57DF7">
        <w:tc>
          <w:tcPr>
            <w:tcW w:w="1479" w:type="dxa"/>
            <w:shd w:val="clear" w:color="auto" w:fill="auto"/>
          </w:tcPr>
          <w:p w14:paraId="7377823E" w14:textId="77777777" w:rsidR="00BC4BE6" w:rsidRPr="00C06175" w:rsidRDefault="00BC4BE6" w:rsidP="00F57DF7">
            <w:pPr>
              <w:pStyle w:val="TAL"/>
            </w:pPr>
            <w:r w:rsidRPr="00C06175">
              <w:t>DlPrs_CombSizeN</w:t>
            </w:r>
          </w:p>
        </w:tc>
        <w:tc>
          <w:tcPr>
            <w:tcW w:w="2464" w:type="dxa"/>
            <w:shd w:val="clear" w:color="auto" w:fill="auto"/>
          </w:tcPr>
          <w:p w14:paraId="4ACC8985" w14:textId="77777777" w:rsidR="00BC4BE6" w:rsidRPr="00C06175" w:rsidRDefault="00000000" w:rsidP="00F57DF7">
            <w:pPr>
              <w:pStyle w:val="TAL"/>
            </w:pPr>
            <w:hyperlink w:anchor="DlPrs_CombSizeN_Type" w:history="1">
              <w:r w:rsidR="00BC4BE6" w:rsidRPr="00C06175">
                <w:rPr>
                  <w:rStyle w:val="Hyperlink"/>
                </w:rPr>
                <w:t>DlPrs_CombSizeN_Type</w:t>
              </w:r>
            </w:hyperlink>
          </w:p>
        </w:tc>
        <w:tc>
          <w:tcPr>
            <w:tcW w:w="493" w:type="dxa"/>
            <w:shd w:val="clear" w:color="auto" w:fill="auto"/>
          </w:tcPr>
          <w:p w14:paraId="23C49D0B" w14:textId="77777777" w:rsidR="00BC4BE6" w:rsidRPr="00C06175" w:rsidRDefault="00BC4BE6" w:rsidP="00F57DF7">
            <w:pPr>
              <w:pStyle w:val="TAL"/>
            </w:pPr>
            <w:r w:rsidRPr="00C06175">
              <w:t>opt</w:t>
            </w:r>
          </w:p>
        </w:tc>
        <w:tc>
          <w:tcPr>
            <w:tcW w:w="5421" w:type="dxa"/>
            <w:shd w:val="clear" w:color="auto" w:fill="auto"/>
          </w:tcPr>
          <w:p w14:paraId="48C96DC9" w14:textId="77777777" w:rsidR="00BC4BE6" w:rsidRPr="00C06175" w:rsidRDefault="00BC4BE6" w:rsidP="00F57DF7">
            <w:pPr>
              <w:pStyle w:val="TAL"/>
            </w:pPr>
          </w:p>
        </w:tc>
      </w:tr>
    </w:tbl>
    <w:p w14:paraId="0A75A85F" w14:textId="77777777" w:rsidR="00BC4BE6" w:rsidRPr="00C06175" w:rsidRDefault="00BC4BE6" w:rsidP="00BC4BE6"/>
    <w:p w14:paraId="5EC8FE94" w14:textId="77777777" w:rsidR="00BC4BE6" w:rsidRPr="00C06175" w:rsidRDefault="00BC4BE6" w:rsidP="00BC4BE6">
      <w:pPr>
        <w:pStyle w:val="TH"/>
      </w:pPr>
      <w:r w:rsidRPr="00C06175">
        <w:t>DlPrs_TRPConfig_Type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7FAC71E5" w14:textId="77777777" w:rsidTr="00F57DF7">
        <w:tc>
          <w:tcPr>
            <w:tcW w:w="9857" w:type="dxa"/>
            <w:gridSpan w:val="4"/>
            <w:shd w:val="clear" w:color="auto" w:fill="E0E0E0"/>
          </w:tcPr>
          <w:p w14:paraId="5FDB6B33" w14:textId="77777777" w:rsidR="00BC4BE6" w:rsidRPr="00C06175" w:rsidRDefault="00BC4BE6" w:rsidP="00F57DF7">
            <w:pPr>
              <w:pStyle w:val="TAL"/>
              <w:rPr>
                <w:b/>
              </w:rPr>
            </w:pPr>
            <w:r w:rsidRPr="00C06175">
              <w:rPr>
                <w:b/>
              </w:rPr>
              <w:t>TTCN-3 Record Type</w:t>
            </w:r>
          </w:p>
        </w:tc>
      </w:tr>
      <w:tr w:rsidR="00BC4BE6" w:rsidRPr="00C06175" w14:paraId="61A455FE" w14:textId="77777777" w:rsidTr="00F57DF7">
        <w:tc>
          <w:tcPr>
            <w:tcW w:w="1479" w:type="dxa"/>
            <w:tcBorders>
              <w:bottom w:val="single" w:sz="4" w:space="0" w:color="auto"/>
            </w:tcBorders>
            <w:shd w:val="clear" w:color="auto" w:fill="E0E0E0"/>
          </w:tcPr>
          <w:p w14:paraId="159A4D63" w14:textId="77777777" w:rsidR="00BC4BE6" w:rsidRPr="00C06175" w:rsidRDefault="00BC4BE6" w:rsidP="00F57DF7">
            <w:pPr>
              <w:pStyle w:val="TAL"/>
              <w:rPr>
                <w:b/>
              </w:rPr>
            </w:pPr>
            <w:bookmarkStart w:id="613" w:name="DlPrs_TRPConfig_Type" w:colFirst="1" w:colLast="1"/>
            <w:r w:rsidRPr="00C06175">
              <w:rPr>
                <w:b/>
              </w:rPr>
              <w:t>Name</w:t>
            </w:r>
          </w:p>
        </w:tc>
        <w:tc>
          <w:tcPr>
            <w:tcW w:w="8378" w:type="dxa"/>
            <w:gridSpan w:val="3"/>
            <w:tcBorders>
              <w:bottom w:val="single" w:sz="4" w:space="0" w:color="auto"/>
            </w:tcBorders>
            <w:shd w:val="clear" w:color="auto" w:fill="FFFF99"/>
          </w:tcPr>
          <w:p w14:paraId="5B9797B8" w14:textId="77777777" w:rsidR="00BC4BE6" w:rsidRPr="00C06175" w:rsidRDefault="00BC4BE6" w:rsidP="00F57DF7">
            <w:pPr>
              <w:pStyle w:val="TAL"/>
              <w:rPr>
                <w:b/>
              </w:rPr>
            </w:pPr>
            <w:r w:rsidRPr="00C06175">
              <w:rPr>
                <w:b/>
              </w:rPr>
              <w:t>DlPrs_TRPConfig_Type</w:t>
            </w:r>
          </w:p>
        </w:tc>
      </w:tr>
      <w:bookmarkEnd w:id="613"/>
      <w:tr w:rsidR="00BC4BE6" w:rsidRPr="00C06175" w14:paraId="559030BF" w14:textId="77777777" w:rsidTr="00F57DF7">
        <w:tc>
          <w:tcPr>
            <w:tcW w:w="1479" w:type="dxa"/>
            <w:tcBorders>
              <w:bottom w:val="double" w:sz="4" w:space="0" w:color="auto"/>
            </w:tcBorders>
            <w:shd w:val="clear" w:color="auto" w:fill="E0E0E0"/>
          </w:tcPr>
          <w:p w14:paraId="7883DD8B"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75D70964" w14:textId="77777777" w:rsidR="00BC4BE6" w:rsidRPr="00C06175" w:rsidRDefault="00BC4BE6" w:rsidP="00F57DF7">
            <w:pPr>
              <w:pStyle w:val="TAL"/>
            </w:pPr>
          </w:p>
        </w:tc>
      </w:tr>
      <w:tr w:rsidR="00BC4BE6" w:rsidRPr="00C06175" w14:paraId="439ECC3D" w14:textId="77777777" w:rsidTr="00F57DF7">
        <w:tc>
          <w:tcPr>
            <w:tcW w:w="1479" w:type="dxa"/>
            <w:tcBorders>
              <w:top w:val="double" w:sz="4" w:space="0" w:color="auto"/>
            </w:tcBorders>
            <w:shd w:val="clear" w:color="auto" w:fill="auto"/>
          </w:tcPr>
          <w:p w14:paraId="17AAED20" w14:textId="77777777" w:rsidR="00BC4BE6" w:rsidRPr="00C06175" w:rsidRDefault="00BC4BE6" w:rsidP="00F57DF7">
            <w:pPr>
              <w:pStyle w:val="TAL"/>
            </w:pPr>
            <w:r w:rsidRPr="00C06175">
              <w:t>NrDlPrsSfn0Offset</w:t>
            </w:r>
          </w:p>
        </w:tc>
        <w:tc>
          <w:tcPr>
            <w:tcW w:w="2464" w:type="dxa"/>
            <w:tcBorders>
              <w:top w:val="double" w:sz="4" w:space="0" w:color="auto"/>
            </w:tcBorders>
            <w:shd w:val="clear" w:color="auto" w:fill="auto"/>
          </w:tcPr>
          <w:p w14:paraId="1357A105" w14:textId="77777777" w:rsidR="00BC4BE6" w:rsidRPr="00C06175" w:rsidRDefault="00BC4BE6" w:rsidP="00F57DF7">
            <w:pPr>
              <w:pStyle w:val="TAL"/>
            </w:pPr>
            <w:r w:rsidRPr="00C06175">
              <w:t>NR_DL_PRS_SFN0_Offset_r16</w:t>
            </w:r>
          </w:p>
        </w:tc>
        <w:tc>
          <w:tcPr>
            <w:tcW w:w="493" w:type="dxa"/>
            <w:tcBorders>
              <w:top w:val="double" w:sz="4" w:space="0" w:color="auto"/>
            </w:tcBorders>
            <w:shd w:val="clear" w:color="auto" w:fill="auto"/>
          </w:tcPr>
          <w:p w14:paraId="23C8FFBB"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71076446" w14:textId="77777777" w:rsidR="00BC4BE6" w:rsidRPr="00C06175" w:rsidRDefault="00BC4BE6" w:rsidP="00F57DF7">
            <w:pPr>
              <w:pStyle w:val="TAL"/>
            </w:pPr>
          </w:p>
        </w:tc>
      </w:tr>
      <w:tr w:rsidR="00BC4BE6" w:rsidRPr="00C06175" w14:paraId="61510616" w14:textId="77777777" w:rsidTr="00F57DF7">
        <w:tc>
          <w:tcPr>
            <w:tcW w:w="1479" w:type="dxa"/>
            <w:shd w:val="clear" w:color="auto" w:fill="auto"/>
          </w:tcPr>
          <w:p w14:paraId="3E0E0EE9" w14:textId="77777777" w:rsidR="00BC4BE6" w:rsidRPr="00C06175" w:rsidRDefault="00BC4BE6" w:rsidP="00F57DF7">
            <w:pPr>
              <w:pStyle w:val="TAL"/>
            </w:pPr>
            <w:r w:rsidRPr="00C06175">
              <w:t>NrDlPrsExpectedRstd</w:t>
            </w:r>
          </w:p>
        </w:tc>
        <w:tc>
          <w:tcPr>
            <w:tcW w:w="2464" w:type="dxa"/>
            <w:shd w:val="clear" w:color="auto" w:fill="auto"/>
          </w:tcPr>
          <w:p w14:paraId="3C5ED6D0" w14:textId="77777777" w:rsidR="00BC4BE6" w:rsidRPr="00C06175" w:rsidRDefault="00BC4BE6" w:rsidP="00F57DF7">
            <w:pPr>
              <w:pStyle w:val="TAL"/>
            </w:pPr>
            <w:r w:rsidRPr="00C06175">
              <w:t>integer</w:t>
            </w:r>
          </w:p>
        </w:tc>
        <w:tc>
          <w:tcPr>
            <w:tcW w:w="493" w:type="dxa"/>
            <w:shd w:val="clear" w:color="auto" w:fill="auto"/>
          </w:tcPr>
          <w:p w14:paraId="1D63BF0F" w14:textId="77777777" w:rsidR="00BC4BE6" w:rsidRPr="00C06175" w:rsidRDefault="00BC4BE6" w:rsidP="00F57DF7">
            <w:pPr>
              <w:pStyle w:val="TAL"/>
            </w:pPr>
            <w:r w:rsidRPr="00C06175">
              <w:t>opt</w:t>
            </w:r>
          </w:p>
        </w:tc>
        <w:tc>
          <w:tcPr>
            <w:tcW w:w="5421" w:type="dxa"/>
            <w:shd w:val="clear" w:color="auto" w:fill="auto"/>
          </w:tcPr>
          <w:p w14:paraId="16A55F98" w14:textId="77777777" w:rsidR="00BC4BE6" w:rsidRPr="00C06175" w:rsidRDefault="00BC4BE6" w:rsidP="00F57DF7">
            <w:pPr>
              <w:pStyle w:val="TAL"/>
            </w:pPr>
          </w:p>
        </w:tc>
      </w:tr>
      <w:tr w:rsidR="00BC4BE6" w:rsidRPr="00C06175" w14:paraId="2BA53A35" w14:textId="77777777" w:rsidTr="00F57DF7">
        <w:tc>
          <w:tcPr>
            <w:tcW w:w="1479" w:type="dxa"/>
            <w:shd w:val="clear" w:color="auto" w:fill="auto"/>
          </w:tcPr>
          <w:p w14:paraId="7C6358D9" w14:textId="77777777" w:rsidR="00BC4BE6" w:rsidRPr="00C06175" w:rsidRDefault="00BC4BE6" w:rsidP="00F57DF7">
            <w:pPr>
              <w:pStyle w:val="TAL"/>
            </w:pPr>
            <w:r w:rsidRPr="00C06175">
              <w:t>NrDlPrsExpectedRstdUncertainty</w:t>
            </w:r>
          </w:p>
        </w:tc>
        <w:tc>
          <w:tcPr>
            <w:tcW w:w="2464" w:type="dxa"/>
            <w:shd w:val="clear" w:color="auto" w:fill="auto"/>
          </w:tcPr>
          <w:p w14:paraId="0A547B64" w14:textId="77777777" w:rsidR="00BC4BE6" w:rsidRPr="00C06175" w:rsidRDefault="00BC4BE6" w:rsidP="00F57DF7">
            <w:pPr>
              <w:pStyle w:val="TAL"/>
            </w:pPr>
            <w:r w:rsidRPr="00C06175">
              <w:t>integer</w:t>
            </w:r>
          </w:p>
        </w:tc>
        <w:tc>
          <w:tcPr>
            <w:tcW w:w="493" w:type="dxa"/>
            <w:shd w:val="clear" w:color="auto" w:fill="auto"/>
          </w:tcPr>
          <w:p w14:paraId="660E56DC" w14:textId="77777777" w:rsidR="00BC4BE6" w:rsidRPr="00C06175" w:rsidRDefault="00BC4BE6" w:rsidP="00F57DF7">
            <w:pPr>
              <w:pStyle w:val="TAL"/>
            </w:pPr>
            <w:r w:rsidRPr="00C06175">
              <w:t>opt</w:t>
            </w:r>
          </w:p>
        </w:tc>
        <w:tc>
          <w:tcPr>
            <w:tcW w:w="5421" w:type="dxa"/>
            <w:shd w:val="clear" w:color="auto" w:fill="auto"/>
          </w:tcPr>
          <w:p w14:paraId="4F272437" w14:textId="77777777" w:rsidR="00BC4BE6" w:rsidRPr="00C06175" w:rsidRDefault="00BC4BE6" w:rsidP="00F57DF7">
            <w:pPr>
              <w:pStyle w:val="TAL"/>
            </w:pPr>
          </w:p>
        </w:tc>
      </w:tr>
      <w:tr w:rsidR="00BC4BE6" w:rsidRPr="00C06175" w14:paraId="67285658" w14:textId="77777777" w:rsidTr="00F57DF7">
        <w:tc>
          <w:tcPr>
            <w:tcW w:w="1479" w:type="dxa"/>
            <w:shd w:val="clear" w:color="auto" w:fill="auto"/>
          </w:tcPr>
          <w:p w14:paraId="7CB6D021" w14:textId="77777777" w:rsidR="00BC4BE6" w:rsidRPr="00C06175" w:rsidRDefault="00BC4BE6" w:rsidP="00F57DF7">
            <w:pPr>
              <w:pStyle w:val="TAL"/>
            </w:pPr>
            <w:r w:rsidRPr="00C06175">
              <w:t>NrDlPrsInfo</w:t>
            </w:r>
          </w:p>
        </w:tc>
        <w:tc>
          <w:tcPr>
            <w:tcW w:w="2464" w:type="dxa"/>
            <w:shd w:val="clear" w:color="auto" w:fill="auto"/>
          </w:tcPr>
          <w:p w14:paraId="0C5B69C4" w14:textId="77777777" w:rsidR="00BC4BE6" w:rsidRPr="00C06175" w:rsidRDefault="00BC4BE6" w:rsidP="00F57DF7">
            <w:pPr>
              <w:pStyle w:val="TAL"/>
            </w:pPr>
            <w:r w:rsidRPr="00C06175">
              <w:t>NR_DL_PRS_Info_r16</w:t>
            </w:r>
          </w:p>
        </w:tc>
        <w:tc>
          <w:tcPr>
            <w:tcW w:w="493" w:type="dxa"/>
            <w:shd w:val="clear" w:color="auto" w:fill="auto"/>
          </w:tcPr>
          <w:p w14:paraId="29F54DB6" w14:textId="77777777" w:rsidR="00BC4BE6" w:rsidRPr="00C06175" w:rsidRDefault="00BC4BE6" w:rsidP="00F57DF7">
            <w:pPr>
              <w:pStyle w:val="TAL"/>
            </w:pPr>
            <w:r w:rsidRPr="00C06175">
              <w:t>opt</w:t>
            </w:r>
          </w:p>
        </w:tc>
        <w:tc>
          <w:tcPr>
            <w:tcW w:w="5421" w:type="dxa"/>
            <w:shd w:val="clear" w:color="auto" w:fill="auto"/>
          </w:tcPr>
          <w:p w14:paraId="42B2F9DC" w14:textId="77777777" w:rsidR="00BC4BE6" w:rsidRPr="00C06175" w:rsidRDefault="00BC4BE6" w:rsidP="00F57DF7">
            <w:pPr>
              <w:pStyle w:val="TAL"/>
            </w:pPr>
          </w:p>
        </w:tc>
      </w:tr>
    </w:tbl>
    <w:p w14:paraId="11855D9D" w14:textId="77777777" w:rsidR="00BC4BE6" w:rsidRPr="00C06175" w:rsidRDefault="00BC4BE6" w:rsidP="00BC4BE6"/>
    <w:p w14:paraId="44651C3D" w14:textId="77777777" w:rsidR="00BC4BE6" w:rsidRPr="00C06175" w:rsidRDefault="00BC4BE6" w:rsidP="00BC4BE6">
      <w:pPr>
        <w:pStyle w:val="TH"/>
      </w:pPr>
      <w:r w:rsidRPr="00C06175">
        <w:t>DL_PRSConfig_Type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713D85A5" w14:textId="77777777" w:rsidTr="00F57DF7">
        <w:tc>
          <w:tcPr>
            <w:tcW w:w="9857" w:type="dxa"/>
            <w:gridSpan w:val="4"/>
            <w:shd w:val="clear" w:color="auto" w:fill="E0E0E0"/>
          </w:tcPr>
          <w:p w14:paraId="75F91F95" w14:textId="77777777" w:rsidR="00BC4BE6" w:rsidRPr="00C06175" w:rsidRDefault="00BC4BE6" w:rsidP="00F57DF7">
            <w:pPr>
              <w:pStyle w:val="TAL"/>
              <w:rPr>
                <w:b/>
              </w:rPr>
            </w:pPr>
            <w:r w:rsidRPr="00C06175">
              <w:rPr>
                <w:b/>
              </w:rPr>
              <w:t>TTCN-3 Record Type</w:t>
            </w:r>
          </w:p>
        </w:tc>
      </w:tr>
      <w:tr w:rsidR="00BC4BE6" w:rsidRPr="00C06175" w14:paraId="4599F22B" w14:textId="77777777" w:rsidTr="00F57DF7">
        <w:tc>
          <w:tcPr>
            <w:tcW w:w="1479" w:type="dxa"/>
            <w:tcBorders>
              <w:bottom w:val="single" w:sz="4" w:space="0" w:color="auto"/>
            </w:tcBorders>
            <w:shd w:val="clear" w:color="auto" w:fill="E0E0E0"/>
          </w:tcPr>
          <w:p w14:paraId="603D0825" w14:textId="77777777" w:rsidR="00BC4BE6" w:rsidRPr="00C06175" w:rsidRDefault="00BC4BE6" w:rsidP="00F57DF7">
            <w:pPr>
              <w:pStyle w:val="TAL"/>
              <w:rPr>
                <w:b/>
              </w:rPr>
            </w:pPr>
            <w:bookmarkStart w:id="614" w:name="DL_PRSConfig_Type" w:colFirst="1" w:colLast="1"/>
            <w:r w:rsidRPr="00C06175">
              <w:rPr>
                <w:b/>
              </w:rPr>
              <w:t>Name</w:t>
            </w:r>
          </w:p>
        </w:tc>
        <w:tc>
          <w:tcPr>
            <w:tcW w:w="8378" w:type="dxa"/>
            <w:gridSpan w:val="3"/>
            <w:tcBorders>
              <w:bottom w:val="single" w:sz="4" w:space="0" w:color="auto"/>
            </w:tcBorders>
            <w:shd w:val="clear" w:color="auto" w:fill="FFFF99"/>
          </w:tcPr>
          <w:p w14:paraId="206E615D" w14:textId="77777777" w:rsidR="00BC4BE6" w:rsidRPr="00C06175" w:rsidRDefault="00BC4BE6" w:rsidP="00F57DF7">
            <w:pPr>
              <w:pStyle w:val="TAL"/>
              <w:rPr>
                <w:b/>
              </w:rPr>
            </w:pPr>
            <w:r w:rsidRPr="00C06175">
              <w:rPr>
                <w:b/>
              </w:rPr>
              <w:t>DL_PRSConfig_Type</w:t>
            </w:r>
          </w:p>
        </w:tc>
      </w:tr>
      <w:bookmarkEnd w:id="614"/>
      <w:tr w:rsidR="00BC4BE6" w:rsidRPr="00C06175" w14:paraId="7E386B95" w14:textId="77777777" w:rsidTr="00F57DF7">
        <w:tc>
          <w:tcPr>
            <w:tcW w:w="1479" w:type="dxa"/>
            <w:tcBorders>
              <w:bottom w:val="double" w:sz="4" w:space="0" w:color="auto"/>
            </w:tcBorders>
            <w:shd w:val="clear" w:color="auto" w:fill="E0E0E0"/>
          </w:tcPr>
          <w:p w14:paraId="3DEC3D1A"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AF0F459" w14:textId="77777777" w:rsidR="00BC4BE6" w:rsidRPr="00C06175" w:rsidRDefault="00BC4BE6" w:rsidP="00F57DF7">
            <w:pPr>
              <w:pStyle w:val="TAL"/>
            </w:pPr>
            <w:r w:rsidRPr="00C06175">
              <w:t>to configure DL-PRS for positioning;</w:t>
            </w:r>
          </w:p>
          <w:p w14:paraId="78DAD55E" w14:textId="77777777" w:rsidR="00BC4BE6" w:rsidRPr="00C06175" w:rsidRDefault="00BC4BE6" w:rsidP="00F57DF7">
            <w:pPr>
              <w:pStyle w:val="TAL"/>
            </w:pPr>
            <w:r w:rsidRPr="00C06175">
              <w:t>all fields are declared as optional to allow single reconfigurations; in this case omit means "keep as it is"</w:t>
            </w:r>
          </w:p>
        </w:tc>
      </w:tr>
      <w:tr w:rsidR="00BC4BE6" w:rsidRPr="00C06175" w14:paraId="524B81F4" w14:textId="77777777" w:rsidTr="00F57DF7">
        <w:tc>
          <w:tcPr>
            <w:tcW w:w="1479" w:type="dxa"/>
            <w:tcBorders>
              <w:top w:val="double" w:sz="4" w:space="0" w:color="auto"/>
            </w:tcBorders>
            <w:shd w:val="clear" w:color="auto" w:fill="auto"/>
          </w:tcPr>
          <w:p w14:paraId="55843DD2" w14:textId="77777777" w:rsidR="00BC4BE6" w:rsidRPr="00C06175" w:rsidRDefault="00BC4BE6" w:rsidP="00F57DF7">
            <w:pPr>
              <w:pStyle w:val="TAL"/>
            </w:pPr>
            <w:r w:rsidRPr="00C06175">
              <w:t>DlPrs_FreqLayerConfig</w:t>
            </w:r>
          </w:p>
        </w:tc>
        <w:tc>
          <w:tcPr>
            <w:tcW w:w="2464" w:type="dxa"/>
            <w:tcBorders>
              <w:top w:val="double" w:sz="4" w:space="0" w:color="auto"/>
            </w:tcBorders>
            <w:shd w:val="clear" w:color="auto" w:fill="auto"/>
          </w:tcPr>
          <w:p w14:paraId="4D448385" w14:textId="77777777" w:rsidR="00BC4BE6" w:rsidRPr="00C06175" w:rsidRDefault="00000000" w:rsidP="00F57DF7">
            <w:pPr>
              <w:pStyle w:val="TAL"/>
            </w:pPr>
            <w:hyperlink w:anchor="DlPrs_FreqLayerConfig_Type" w:history="1">
              <w:r w:rsidR="00BC4BE6" w:rsidRPr="00C06175">
                <w:rPr>
                  <w:rStyle w:val="Hyperlink"/>
                </w:rPr>
                <w:t>DlPrs_FreqLayerConfig_Type</w:t>
              </w:r>
            </w:hyperlink>
          </w:p>
        </w:tc>
        <w:tc>
          <w:tcPr>
            <w:tcW w:w="493" w:type="dxa"/>
            <w:tcBorders>
              <w:top w:val="double" w:sz="4" w:space="0" w:color="auto"/>
            </w:tcBorders>
            <w:shd w:val="clear" w:color="auto" w:fill="auto"/>
          </w:tcPr>
          <w:p w14:paraId="5876642D"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50EDEA8A" w14:textId="77777777" w:rsidR="00BC4BE6" w:rsidRPr="00C06175" w:rsidRDefault="00BC4BE6" w:rsidP="00F57DF7">
            <w:pPr>
              <w:pStyle w:val="TAL"/>
            </w:pPr>
          </w:p>
        </w:tc>
      </w:tr>
      <w:tr w:rsidR="00BC4BE6" w:rsidRPr="00C06175" w14:paraId="4420757B" w14:textId="77777777" w:rsidTr="00F57DF7">
        <w:tc>
          <w:tcPr>
            <w:tcW w:w="1479" w:type="dxa"/>
            <w:shd w:val="clear" w:color="auto" w:fill="auto"/>
          </w:tcPr>
          <w:p w14:paraId="35C554F8" w14:textId="77777777" w:rsidR="00BC4BE6" w:rsidRPr="00C06175" w:rsidRDefault="00BC4BE6" w:rsidP="00F57DF7">
            <w:pPr>
              <w:pStyle w:val="TAL"/>
            </w:pPr>
            <w:r w:rsidRPr="00C06175">
              <w:t>DlPrs_TRPConfig</w:t>
            </w:r>
          </w:p>
        </w:tc>
        <w:tc>
          <w:tcPr>
            <w:tcW w:w="2464" w:type="dxa"/>
            <w:shd w:val="clear" w:color="auto" w:fill="auto"/>
          </w:tcPr>
          <w:p w14:paraId="6E597413" w14:textId="77777777" w:rsidR="00BC4BE6" w:rsidRPr="00C06175" w:rsidRDefault="00000000" w:rsidP="00F57DF7">
            <w:pPr>
              <w:pStyle w:val="TAL"/>
            </w:pPr>
            <w:hyperlink w:anchor="DlPrs_TRPConfig_Type" w:history="1">
              <w:r w:rsidR="00BC4BE6" w:rsidRPr="00C06175">
                <w:rPr>
                  <w:rStyle w:val="Hyperlink"/>
                </w:rPr>
                <w:t>DlPrs_TRPConfig_Type</w:t>
              </w:r>
            </w:hyperlink>
          </w:p>
        </w:tc>
        <w:tc>
          <w:tcPr>
            <w:tcW w:w="493" w:type="dxa"/>
            <w:shd w:val="clear" w:color="auto" w:fill="auto"/>
          </w:tcPr>
          <w:p w14:paraId="78C6EFC4" w14:textId="77777777" w:rsidR="00BC4BE6" w:rsidRPr="00C06175" w:rsidRDefault="00BC4BE6" w:rsidP="00F57DF7">
            <w:pPr>
              <w:pStyle w:val="TAL"/>
            </w:pPr>
            <w:r w:rsidRPr="00C06175">
              <w:t>opt</w:t>
            </w:r>
          </w:p>
        </w:tc>
        <w:tc>
          <w:tcPr>
            <w:tcW w:w="5421" w:type="dxa"/>
            <w:shd w:val="clear" w:color="auto" w:fill="auto"/>
          </w:tcPr>
          <w:p w14:paraId="02E91D94" w14:textId="77777777" w:rsidR="00BC4BE6" w:rsidRPr="00C06175" w:rsidRDefault="00BC4BE6" w:rsidP="00F57DF7">
            <w:pPr>
              <w:pStyle w:val="TAL"/>
            </w:pPr>
          </w:p>
        </w:tc>
      </w:tr>
    </w:tbl>
    <w:p w14:paraId="2C47CACD" w14:textId="77777777" w:rsidR="00BC4BE6" w:rsidRPr="00C06175" w:rsidRDefault="00BC4BE6" w:rsidP="00BC4BE6"/>
    <w:p w14:paraId="593BE028" w14:textId="77777777" w:rsidR="00BC4BE6" w:rsidRPr="00C06175" w:rsidRDefault="00BC4BE6" w:rsidP="00BC4BE6">
      <w:pPr>
        <w:pStyle w:val="TH"/>
      </w:pPr>
      <w:r w:rsidRPr="00C06175">
        <w:t>NR_CellConfigPhysicalLayerDownlink_PosExt_Type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20F92B1A" w14:textId="77777777" w:rsidTr="00F57DF7">
        <w:tc>
          <w:tcPr>
            <w:tcW w:w="9857" w:type="dxa"/>
            <w:gridSpan w:val="4"/>
            <w:shd w:val="clear" w:color="auto" w:fill="E0E0E0"/>
          </w:tcPr>
          <w:p w14:paraId="69133585" w14:textId="77777777" w:rsidR="00BC4BE6" w:rsidRPr="00C06175" w:rsidRDefault="00BC4BE6" w:rsidP="00F57DF7">
            <w:pPr>
              <w:pStyle w:val="TAL"/>
              <w:rPr>
                <w:b/>
              </w:rPr>
            </w:pPr>
            <w:r w:rsidRPr="00C06175">
              <w:rPr>
                <w:b/>
              </w:rPr>
              <w:t>TTCN-3 Record Type</w:t>
            </w:r>
          </w:p>
        </w:tc>
      </w:tr>
      <w:tr w:rsidR="00BC4BE6" w:rsidRPr="00C06175" w14:paraId="4C33953C" w14:textId="77777777" w:rsidTr="00F57DF7">
        <w:tc>
          <w:tcPr>
            <w:tcW w:w="1479" w:type="dxa"/>
            <w:tcBorders>
              <w:bottom w:val="single" w:sz="4" w:space="0" w:color="auto"/>
            </w:tcBorders>
            <w:shd w:val="clear" w:color="auto" w:fill="E0E0E0"/>
          </w:tcPr>
          <w:p w14:paraId="11F73A9F" w14:textId="77777777" w:rsidR="00BC4BE6" w:rsidRPr="00C06175" w:rsidRDefault="00BC4BE6" w:rsidP="00F57DF7">
            <w:pPr>
              <w:pStyle w:val="TAL"/>
              <w:rPr>
                <w:b/>
              </w:rPr>
            </w:pPr>
            <w:bookmarkStart w:id="615" w:name="NR_CellCon__PhysicalLayerDownlink_PosExt" w:colFirst="1" w:colLast="1"/>
            <w:r w:rsidRPr="00C06175">
              <w:rPr>
                <w:b/>
              </w:rPr>
              <w:t>ame</w:t>
            </w:r>
          </w:p>
        </w:tc>
        <w:tc>
          <w:tcPr>
            <w:tcW w:w="8378" w:type="dxa"/>
            <w:gridSpan w:val="3"/>
            <w:tcBorders>
              <w:bottom w:val="single" w:sz="4" w:space="0" w:color="auto"/>
            </w:tcBorders>
            <w:shd w:val="clear" w:color="auto" w:fill="FFFF99"/>
          </w:tcPr>
          <w:p w14:paraId="5490A5C0" w14:textId="77777777" w:rsidR="00BC4BE6" w:rsidRPr="00C06175" w:rsidRDefault="00BC4BE6" w:rsidP="00F57DF7">
            <w:pPr>
              <w:pStyle w:val="TAL"/>
              <w:rPr>
                <w:b/>
              </w:rPr>
            </w:pPr>
            <w:r w:rsidRPr="00C06175">
              <w:rPr>
                <w:b/>
              </w:rPr>
              <w:t>NR_CellConfigPhysicalLayerDownlink_PosExt_Type</w:t>
            </w:r>
          </w:p>
        </w:tc>
      </w:tr>
      <w:bookmarkEnd w:id="615"/>
      <w:tr w:rsidR="00BC4BE6" w:rsidRPr="00C06175" w14:paraId="29157333" w14:textId="77777777" w:rsidTr="00F57DF7">
        <w:tc>
          <w:tcPr>
            <w:tcW w:w="1479" w:type="dxa"/>
            <w:tcBorders>
              <w:bottom w:val="double" w:sz="4" w:space="0" w:color="auto"/>
            </w:tcBorders>
            <w:shd w:val="clear" w:color="auto" w:fill="E0E0E0"/>
          </w:tcPr>
          <w:p w14:paraId="71F0FA82"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44C733A7" w14:textId="77777777" w:rsidR="00BC4BE6" w:rsidRPr="00C06175" w:rsidRDefault="00BC4BE6" w:rsidP="00F57DF7">
            <w:pPr>
              <w:pStyle w:val="TAL"/>
            </w:pPr>
            <w:r w:rsidRPr="00C06175">
              <w:t>all fields are declared as optional to allow single reconfigurations; in this case omit means "keep as it is"</w:t>
            </w:r>
          </w:p>
        </w:tc>
      </w:tr>
      <w:tr w:rsidR="00BC4BE6" w:rsidRPr="00C06175" w14:paraId="18DD05C3" w14:textId="77777777" w:rsidTr="00F57DF7">
        <w:tc>
          <w:tcPr>
            <w:tcW w:w="1479" w:type="dxa"/>
            <w:tcBorders>
              <w:top w:val="double" w:sz="4" w:space="0" w:color="auto"/>
            </w:tcBorders>
            <w:shd w:val="clear" w:color="auto" w:fill="auto"/>
          </w:tcPr>
          <w:p w14:paraId="36F123B9" w14:textId="77777777" w:rsidR="00BC4BE6" w:rsidRPr="00C06175" w:rsidRDefault="00BC4BE6" w:rsidP="00F57DF7">
            <w:pPr>
              <w:pStyle w:val="TAL"/>
            </w:pPr>
            <w:r w:rsidRPr="00C06175">
              <w:t>DL_PRSConfig</w:t>
            </w:r>
          </w:p>
        </w:tc>
        <w:tc>
          <w:tcPr>
            <w:tcW w:w="2464" w:type="dxa"/>
            <w:tcBorders>
              <w:top w:val="double" w:sz="4" w:space="0" w:color="auto"/>
            </w:tcBorders>
            <w:shd w:val="clear" w:color="auto" w:fill="auto"/>
          </w:tcPr>
          <w:p w14:paraId="5BF452E3" w14:textId="77777777" w:rsidR="00BC4BE6" w:rsidRPr="00C06175" w:rsidRDefault="00000000" w:rsidP="00F57DF7">
            <w:pPr>
              <w:pStyle w:val="TAL"/>
            </w:pPr>
            <w:hyperlink w:anchor="DL_PRSConfig_Type" w:history="1">
              <w:r w:rsidR="00BC4BE6" w:rsidRPr="00C06175">
                <w:rPr>
                  <w:rStyle w:val="Hyperlink"/>
                </w:rPr>
                <w:t>DL_PRSConfig_Type</w:t>
              </w:r>
            </w:hyperlink>
          </w:p>
        </w:tc>
        <w:tc>
          <w:tcPr>
            <w:tcW w:w="493" w:type="dxa"/>
            <w:tcBorders>
              <w:top w:val="double" w:sz="4" w:space="0" w:color="auto"/>
            </w:tcBorders>
            <w:shd w:val="clear" w:color="auto" w:fill="auto"/>
          </w:tcPr>
          <w:p w14:paraId="471CB0C5"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32B65B65" w14:textId="77777777" w:rsidR="00BC4BE6" w:rsidRPr="00C06175" w:rsidRDefault="00BC4BE6" w:rsidP="00F57DF7">
            <w:pPr>
              <w:pStyle w:val="TAL"/>
            </w:pPr>
          </w:p>
        </w:tc>
      </w:tr>
    </w:tbl>
    <w:p w14:paraId="7232DC09" w14:textId="77777777" w:rsidR="00BC4BE6" w:rsidRPr="00C06175" w:rsidRDefault="00BC4BE6" w:rsidP="00BC4BE6"/>
    <w:p w14:paraId="24302913" w14:textId="77777777" w:rsidR="00BC4BE6" w:rsidRPr="00C06175" w:rsidRDefault="00BC4BE6" w:rsidP="00BC4BE6">
      <w:pPr>
        <w:pStyle w:val="Heading2"/>
      </w:pPr>
      <w:bookmarkStart w:id="616" w:name="_Toc92134848"/>
      <w:bookmarkStart w:id="617" w:name="_Toc99979025"/>
      <w:r w:rsidRPr="00C06175">
        <w:lastRenderedPageBreak/>
        <w:t>E.1.3</w:t>
      </w:r>
      <w:r w:rsidRPr="00C06175">
        <w:tab/>
        <w:t>NR_System_Interface_PosExt</w:t>
      </w:r>
      <w:bookmarkEnd w:id="616"/>
      <w:bookmarkEnd w:id="617"/>
    </w:p>
    <w:p w14:paraId="66A495A4" w14:textId="77777777" w:rsidR="00BC4BE6" w:rsidRPr="00C06175" w:rsidRDefault="00BC4BE6" w:rsidP="00BC4BE6">
      <w:pPr>
        <w:pStyle w:val="TH"/>
      </w:pPr>
      <w:r w:rsidRPr="00C06175">
        <w:t>NR_SYSTEM_CTRL_POSEXT_REQ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4E25621D" w14:textId="77777777" w:rsidTr="00F57DF7">
        <w:tc>
          <w:tcPr>
            <w:tcW w:w="9857" w:type="dxa"/>
            <w:gridSpan w:val="4"/>
            <w:shd w:val="clear" w:color="auto" w:fill="E0E0E0"/>
          </w:tcPr>
          <w:p w14:paraId="530DA951" w14:textId="77777777" w:rsidR="00BC4BE6" w:rsidRPr="00C06175" w:rsidRDefault="00BC4BE6" w:rsidP="00F57DF7">
            <w:pPr>
              <w:pStyle w:val="TAL"/>
              <w:rPr>
                <w:b/>
              </w:rPr>
            </w:pPr>
            <w:r w:rsidRPr="00C06175">
              <w:rPr>
                <w:b/>
              </w:rPr>
              <w:t>TTCN-3 Record Type</w:t>
            </w:r>
          </w:p>
        </w:tc>
      </w:tr>
      <w:tr w:rsidR="00BC4BE6" w:rsidRPr="00C06175" w14:paraId="3920A686" w14:textId="77777777" w:rsidTr="00F57DF7">
        <w:tc>
          <w:tcPr>
            <w:tcW w:w="1479" w:type="dxa"/>
            <w:tcBorders>
              <w:bottom w:val="single" w:sz="4" w:space="0" w:color="auto"/>
            </w:tcBorders>
            <w:shd w:val="clear" w:color="auto" w:fill="E0E0E0"/>
          </w:tcPr>
          <w:p w14:paraId="0B31DCA3" w14:textId="77777777" w:rsidR="00BC4BE6" w:rsidRPr="00C06175" w:rsidRDefault="00BC4BE6" w:rsidP="00F57DF7">
            <w:pPr>
              <w:pStyle w:val="TAL"/>
              <w:rPr>
                <w:b/>
              </w:rPr>
            </w:pPr>
            <w:bookmarkStart w:id="618" w:name="NR_SYSTEM_CTRL_POSEXT_REQ" w:colFirst="1" w:colLast="1"/>
            <w:r w:rsidRPr="00C06175">
              <w:rPr>
                <w:b/>
              </w:rPr>
              <w:t>Name</w:t>
            </w:r>
          </w:p>
        </w:tc>
        <w:tc>
          <w:tcPr>
            <w:tcW w:w="8378" w:type="dxa"/>
            <w:gridSpan w:val="3"/>
            <w:tcBorders>
              <w:bottom w:val="single" w:sz="4" w:space="0" w:color="auto"/>
            </w:tcBorders>
            <w:shd w:val="clear" w:color="auto" w:fill="FFFF99"/>
          </w:tcPr>
          <w:p w14:paraId="12EA147C" w14:textId="77777777" w:rsidR="00BC4BE6" w:rsidRPr="00C06175" w:rsidRDefault="00BC4BE6" w:rsidP="00F57DF7">
            <w:pPr>
              <w:pStyle w:val="TAL"/>
              <w:rPr>
                <w:b/>
              </w:rPr>
            </w:pPr>
            <w:r w:rsidRPr="00C06175">
              <w:rPr>
                <w:b/>
              </w:rPr>
              <w:t>NR_SYSTEM_CTRL_POSEXT_REQ</w:t>
            </w:r>
          </w:p>
        </w:tc>
      </w:tr>
      <w:bookmarkEnd w:id="618"/>
      <w:tr w:rsidR="00BC4BE6" w:rsidRPr="00C06175" w14:paraId="747B6093" w14:textId="77777777" w:rsidTr="00F57DF7">
        <w:tc>
          <w:tcPr>
            <w:tcW w:w="1479" w:type="dxa"/>
            <w:tcBorders>
              <w:bottom w:val="double" w:sz="4" w:space="0" w:color="auto"/>
            </w:tcBorders>
            <w:shd w:val="clear" w:color="auto" w:fill="E0E0E0"/>
          </w:tcPr>
          <w:p w14:paraId="34A1357A"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78D5826" w14:textId="77777777" w:rsidR="00BC4BE6" w:rsidRPr="00C06175" w:rsidRDefault="00BC4BE6" w:rsidP="00F57DF7">
            <w:pPr>
              <w:pStyle w:val="TAL"/>
            </w:pPr>
          </w:p>
        </w:tc>
      </w:tr>
      <w:tr w:rsidR="00BC4BE6" w:rsidRPr="00C06175" w14:paraId="732E50F2" w14:textId="77777777" w:rsidTr="00F57DF7">
        <w:tc>
          <w:tcPr>
            <w:tcW w:w="1479" w:type="dxa"/>
            <w:tcBorders>
              <w:top w:val="double" w:sz="4" w:space="0" w:color="auto"/>
            </w:tcBorders>
            <w:shd w:val="clear" w:color="auto" w:fill="auto"/>
          </w:tcPr>
          <w:p w14:paraId="3C34DF23" w14:textId="77777777" w:rsidR="00BC4BE6" w:rsidRPr="00C06175" w:rsidRDefault="00BC4BE6" w:rsidP="00F57DF7">
            <w:pPr>
              <w:pStyle w:val="TAL"/>
            </w:pPr>
            <w:r w:rsidRPr="00C06175">
              <w:t>Common</w:t>
            </w:r>
          </w:p>
        </w:tc>
        <w:tc>
          <w:tcPr>
            <w:tcW w:w="2464" w:type="dxa"/>
            <w:tcBorders>
              <w:top w:val="double" w:sz="4" w:space="0" w:color="auto"/>
            </w:tcBorders>
            <w:shd w:val="clear" w:color="auto" w:fill="auto"/>
          </w:tcPr>
          <w:p w14:paraId="536125BE" w14:textId="77777777" w:rsidR="00BC4BE6" w:rsidRPr="00C06175" w:rsidRDefault="00BC4BE6" w:rsidP="00F57DF7">
            <w:pPr>
              <w:pStyle w:val="TAL"/>
            </w:pPr>
            <w:r w:rsidRPr="00C06175">
              <w:t>NR_ReqAspCommonPart_Type</w:t>
            </w:r>
          </w:p>
        </w:tc>
        <w:tc>
          <w:tcPr>
            <w:tcW w:w="493" w:type="dxa"/>
            <w:tcBorders>
              <w:top w:val="double" w:sz="4" w:space="0" w:color="auto"/>
            </w:tcBorders>
            <w:shd w:val="clear" w:color="auto" w:fill="auto"/>
          </w:tcPr>
          <w:p w14:paraId="50F1D6AB" w14:textId="77777777" w:rsidR="00BC4BE6" w:rsidRPr="00C06175" w:rsidRDefault="00BC4BE6" w:rsidP="00F57DF7">
            <w:pPr>
              <w:pStyle w:val="TAL"/>
            </w:pPr>
          </w:p>
        </w:tc>
        <w:tc>
          <w:tcPr>
            <w:tcW w:w="5421" w:type="dxa"/>
            <w:tcBorders>
              <w:top w:val="double" w:sz="4" w:space="0" w:color="auto"/>
            </w:tcBorders>
            <w:shd w:val="clear" w:color="auto" w:fill="auto"/>
          </w:tcPr>
          <w:p w14:paraId="68C5467E" w14:textId="77777777" w:rsidR="00BC4BE6" w:rsidRPr="00C06175" w:rsidRDefault="00BC4BE6" w:rsidP="00F57DF7">
            <w:pPr>
              <w:pStyle w:val="TAL"/>
            </w:pPr>
            <w:r w:rsidRPr="00C06175">
              <w:t>For configuration of DL-PRS TimingInfo is now</w:t>
            </w:r>
          </w:p>
        </w:tc>
      </w:tr>
      <w:tr w:rsidR="00BC4BE6" w:rsidRPr="00C06175" w14:paraId="08614D71" w14:textId="77777777" w:rsidTr="00F57DF7">
        <w:tc>
          <w:tcPr>
            <w:tcW w:w="1479" w:type="dxa"/>
            <w:shd w:val="clear" w:color="auto" w:fill="auto"/>
          </w:tcPr>
          <w:p w14:paraId="52E459CF" w14:textId="77777777" w:rsidR="00BC4BE6" w:rsidRPr="00C06175" w:rsidRDefault="00BC4BE6" w:rsidP="00F57DF7">
            <w:pPr>
              <w:pStyle w:val="TAL"/>
            </w:pPr>
            <w:r w:rsidRPr="00C06175">
              <w:t>Request</w:t>
            </w:r>
          </w:p>
        </w:tc>
        <w:tc>
          <w:tcPr>
            <w:tcW w:w="2464" w:type="dxa"/>
            <w:shd w:val="clear" w:color="auto" w:fill="auto"/>
          </w:tcPr>
          <w:p w14:paraId="1D564AD2" w14:textId="77777777" w:rsidR="00BC4BE6" w:rsidRPr="00C06175" w:rsidRDefault="00000000" w:rsidP="00F57DF7">
            <w:pPr>
              <w:pStyle w:val="TAL"/>
            </w:pPr>
            <w:hyperlink w:anchor="NR_SystemRequest_PosExt_Type" w:history="1">
              <w:r w:rsidR="00BC4BE6" w:rsidRPr="00C06175">
                <w:rPr>
                  <w:rStyle w:val="Hyperlink"/>
                </w:rPr>
                <w:t>NR_SystemRequest_PosExt_Type</w:t>
              </w:r>
            </w:hyperlink>
          </w:p>
        </w:tc>
        <w:tc>
          <w:tcPr>
            <w:tcW w:w="493" w:type="dxa"/>
            <w:shd w:val="clear" w:color="auto" w:fill="auto"/>
          </w:tcPr>
          <w:p w14:paraId="12810DFE" w14:textId="77777777" w:rsidR="00BC4BE6" w:rsidRPr="00C06175" w:rsidRDefault="00BC4BE6" w:rsidP="00F57DF7">
            <w:pPr>
              <w:pStyle w:val="TAL"/>
            </w:pPr>
          </w:p>
        </w:tc>
        <w:tc>
          <w:tcPr>
            <w:tcW w:w="5421" w:type="dxa"/>
            <w:shd w:val="clear" w:color="auto" w:fill="auto"/>
          </w:tcPr>
          <w:p w14:paraId="7C02897C" w14:textId="77777777" w:rsidR="00BC4BE6" w:rsidRPr="00C06175" w:rsidRDefault="00BC4BE6" w:rsidP="00F57DF7">
            <w:pPr>
              <w:pStyle w:val="TAL"/>
            </w:pPr>
            <w:r w:rsidRPr="00C06175">
              <w:t>configure a DL-PRS in a cell</w:t>
            </w:r>
          </w:p>
        </w:tc>
      </w:tr>
    </w:tbl>
    <w:p w14:paraId="17E4910A" w14:textId="77777777" w:rsidR="00BC4BE6" w:rsidRPr="00C06175" w:rsidRDefault="00BC4BE6" w:rsidP="00BC4BE6"/>
    <w:p w14:paraId="369CEDD2" w14:textId="77777777" w:rsidR="00BC4BE6" w:rsidRPr="00C06175" w:rsidRDefault="00BC4BE6" w:rsidP="00BC4BE6">
      <w:pPr>
        <w:pStyle w:val="TH"/>
      </w:pPr>
      <w:r w:rsidRPr="00C06175">
        <w:t>NR_SYSTEM_CTRL_POSEXT_CNF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1DAEE0DA" w14:textId="77777777" w:rsidTr="00F57DF7">
        <w:tc>
          <w:tcPr>
            <w:tcW w:w="9857" w:type="dxa"/>
            <w:gridSpan w:val="4"/>
            <w:shd w:val="clear" w:color="auto" w:fill="E0E0E0"/>
          </w:tcPr>
          <w:p w14:paraId="3D5C6C2D" w14:textId="77777777" w:rsidR="00BC4BE6" w:rsidRPr="00C06175" w:rsidRDefault="00BC4BE6" w:rsidP="00F57DF7">
            <w:pPr>
              <w:pStyle w:val="TAL"/>
              <w:rPr>
                <w:b/>
              </w:rPr>
            </w:pPr>
            <w:r w:rsidRPr="00C06175">
              <w:rPr>
                <w:b/>
              </w:rPr>
              <w:t>TTCN-3 Record Type</w:t>
            </w:r>
          </w:p>
        </w:tc>
      </w:tr>
      <w:tr w:rsidR="00BC4BE6" w:rsidRPr="00C06175" w14:paraId="514DD2CE" w14:textId="77777777" w:rsidTr="00F57DF7">
        <w:tc>
          <w:tcPr>
            <w:tcW w:w="1479" w:type="dxa"/>
            <w:tcBorders>
              <w:bottom w:val="single" w:sz="4" w:space="0" w:color="auto"/>
            </w:tcBorders>
            <w:shd w:val="clear" w:color="auto" w:fill="E0E0E0"/>
          </w:tcPr>
          <w:p w14:paraId="58F4D141" w14:textId="77777777" w:rsidR="00BC4BE6" w:rsidRPr="00C06175" w:rsidRDefault="00BC4BE6" w:rsidP="00F57DF7">
            <w:pPr>
              <w:pStyle w:val="TAL"/>
              <w:rPr>
                <w:b/>
              </w:rPr>
            </w:pPr>
            <w:bookmarkStart w:id="619" w:name="NR_SYSTEM_CTRL_POSEXT_CNF" w:colFirst="1" w:colLast="1"/>
            <w:r w:rsidRPr="00C06175">
              <w:rPr>
                <w:b/>
              </w:rPr>
              <w:t>Name</w:t>
            </w:r>
          </w:p>
        </w:tc>
        <w:tc>
          <w:tcPr>
            <w:tcW w:w="8378" w:type="dxa"/>
            <w:gridSpan w:val="3"/>
            <w:tcBorders>
              <w:bottom w:val="single" w:sz="4" w:space="0" w:color="auto"/>
            </w:tcBorders>
            <w:shd w:val="clear" w:color="auto" w:fill="FFFF99"/>
          </w:tcPr>
          <w:p w14:paraId="430C7E15" w14:textId="77777777" w:rsidR="00BC4BE6" w:rsidRPr="00C06175" w:rsidRDefault="00BC4BE6" w:rsidP="00F57DF7">
            <w:pPr>
              <w:pStyle w:val="TAL"/>
              <w:rPr>
                <w:b/>
              </w:rPr>
            </w:pPr>
            <w:r w:rsidRPr="00C06175">
              <w:rPr>
                <w:b/>
              </w:rPr>
              <w:t>NR_SYSTEM_CTRL_POSEXT_CNF</w:t>
            </w:r>
          </w:p>
        </w:tc>
      </w:tr>
      <w:bookmarkEnd w:id="619"/>
      <w:tr w:rsidR="00BC4BE6" w:rsidRPr="00C06175" w14:paraId="5BEF9B09" w14:textId="77777777" w:rsidTr="00F57DF7">
        <w:tc>
          <w:tcPr>
            <w:tcW w:w="1479" w:type="dxa"/>
            <w:tcBorders>
              <w:bottom w:val="double" w:sz="4" w:space="0" w:color="auto"/>
            </w:tcBorders>
            <w:shd w:val="clear" w:color="auto" w:fill="E0E0E0"/>
          </w:tcPr>
          <w:p w14:paraId="319D073F"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702BD0A1" w14:textId="77777777" w:rsidR="00BC4BE6" w:rsidRPr="00C06175" w:rsidRDefault="00BC4BE6" w:rsidP="00F57DF7">
            <w:pPr>
              <w:pStyle w:val="TAL"/>
            </w:pPr>
          </w:p>
        </w:tc>
      </w:tr>
      <w:tr w:rsidR="00BC4BE6" w:rsidRPr="00C06175" w14:paraId="5C1FB2B4" w14:textId="77777777" w:rsidTr="00F57DF7">
        <w:tc>
          <w:tcPr>
            <w:tcW w:w="1479" w:type="dxa"/>
            <w:tcBorders>
              <w:top w:val="double" w:sz="4" w:space="0" w:color="auto"/>
            </w:tcBorders>
            <w:shd w:val="clear" w:color="auto" w:fill="auto"/>
          </w:tcPr>
          <w:p w14:paraId="121B8D80" w14:textId="77777777" w:rsidR="00BC4BE6" w:rsidRPr="00C06175" w:rsidRDefault="00BC4BE6" w:rsidP="00F57DF7">
            <w:pPr>
              <w:pStyle w:val="TAL"/>
            </w:pPr>
            <w:r w:rsidRPr="00C06175">
              <w:t>Common</w:t>
            </w:r>
          </w:p>
        </w:tc>
        <w:tc>
          <w:tcPr>
            <w:tcW w:w="2464" w:type="dxa"/>
            <w:tcBorders>
              <w:top w:val="double" w:sz="4" w:space="0" w:color="auto"/>
            </w:tcBorders>
            <w:shd w:val="clear" w:color="auto" w:fill="auto"/>
          </w:tcPr>
          <w:p w14:paraId="46102A30" w14:textId="77777777" w:rsidR="00BC4BE6" w:rsidRPr="00C06175" w:rsidRDefault="00BC4BE6" w:rsidP="00F57DF7">
            <w:pPr>
              <w:pStyle w:val="TAL"/>
            </w:pPr>
            <w:r w:rsidRPr="00C06175">
              <w:t>NR_CnfAspCommonPart_Type</w:t>
            </w:r>
          </w:p>
        </w:tc>
        <w:tc>
          <w:tcPr>
            <w:tcW w:w="493" w:type="dxa"/>
            <w:tcBorders>
              <w:top w:val="double" w:sz="4" w:space="0" w:color="auto"/>
            </w:tcBorders>
            <w:shd w:val="clear" w:color="auto" w:fill="auto"/>
          </w:tcPr>
          <w:p w14:paraId="752F403C" w14:textId="77777777" w:rsidR="00BC4BE6" w:rsidRPr="00C06175" w:rsidRDefault="00BC4BE6" w:rsidP="00F57DF7">
            <w:pPr>
              <w:pStyle w:val="TAL"/>
            </w:pPr>
          </w:p>
        </w:tc>
        <w:tc>
          <w:tcPr>
            <w:tcW w:w="5421" w:type="dxa"/>
            <w:tcBorders>
              <w:top w:val="double" w:sz="4" w:space="0" w:color="auto"/>
            </w:tcBorders>
            <w:shd w:val="clear" w:color="auto" w:fill="auto"/>
          </w:tcPr>
          <w:p w14:paraId="30C044F8" w14:textId="77777777" w:rsidR="00BC4BE6" w:rsidRPr="00C06175" w:rsidRDefault="00BC4BE6" w:rsidP="00F57DF7">
            <w:pPr>
              <w:pStyle w:val="TAL"/>
            </w:pPr>
            <w:r w:rsidRPr="00C06175">
              <w:t>TimingInfo is ignored by TTCN</w:t>
            </w:r>
          </w:p>
          <w:p w14:paraId="5B22ABA5" w14:textId="77777777" w:rsidR="00BC4BE6" w:rsidRPr="00C06175" w:rsidRDefault="00BC4BE6" w:rsidP="00F57DF7">
            <w:pPr>
              <w:pStyle w:val="TAL"/>
            </w:pPr>
            <w:r w:rsidRPr="00C06175">
              <w:t>=&gt; SS may set TimingInfo to "None"</w:t>
            </w:r>
          </w:p>
        </w:tc>
      </w:tr>
      <w:tr w:rsidR="00BC4BE6" w:rsidRPr="00C06175" w14:paraId="718BF51F" w14:textId="77777777" w:rsidTr="00F57DF7">
        <w:tc>
          <w:tcPr>
            <w:tcW w:w="1479" w:type="dxa"/>
            <w:shd w:val="clear" w:color="auto" w:fill="auto"/>
          </w:tcPr>
          <w:p w14:paraId="47179475" w14:textId="77777777" w:rsidR="00BC4BE6" w:rsidRPr="00C06175" w:rsidRDefault="00BC4BE6" w:rsidP="00F57DF7">
            <w:pPr>
              <w:pStyle w:val="TAL"/>
            </w:pPr>
            <w:r w:rsidRPr="00C06175">
              <w:t>Confirm</w:t>
            </w:r>
          </w:p>
        </w:tc>
        <w:tc>
          <w:tcPr>
            <w:tcW w:w="2464" w:type="dxa"/>
            <w:shd w:val="clear" w:color="auto" w:fill="auto"/>
          </w:tcPr>
          <w:p w14:paraId="6EA72A03" w14:textId="77777777" w:rsidR="00BC4BE6" w:rsidRPr="00C06175" w:rsidRDefault="00000000" w:rsidP="00F57DF7">
            <w:pPr>
              <w:pStyle w:val="TAL"/>
            </w:pPr>
            <w:hyperlink w:anchor="NR_SystemConfirm_PosExt_Type" w:history="1">
              <w:r w:rsidR="00BC4BE6" w:rsidRPr="00C06175">
                <w:rPr>
                  <w:rStyle w:val="Hyperlink"/>
                </w:rPr>
                <w:t>NR_SystemConfirm_PosExt_Type</w:t>
              </w:r>
            </w:hyperlink>
          </w:p>
        </w:tc>
        <w:tc>
          <w:tcPr>
            <w:tcW w:w="493" w:type="dxa"/>
            <w:shd w:val="clear" w:color="auto" w:fill="auto"/>
          </w:tcPr>
          <w:p w14:paraId="1E03A94E" w14:textId="77777777" w:rsidR="00BC4BE6" w:rsidRPr="00C06175" w:rsidRDefault="00BC4BE6" w:rsidP="00F57DF7">
            <w:pPr>
              <w:pStyle w:val="TAL"/>
            </w:pPr>
          </w:p>
        </w:tc>
        <w:tc>
          <w:tcPr>
            <w:tcW w:w="5421" w:type="dxa"/>
            <w:shd w:val="clear" w:color="auto" w:fill="auto"/>
          </w:tcPr>
          <w:p w14:paraId="0D82E4B0" w14:textId="77777777" w:rsidR="00BC4BE6" w:rsidRPr="00C06175" w:rsidRDefault="00BC4BE6" w:rsidP="00F57DF7">
            <w:pPr>
              <w:pStyle w:val="TAL"/>
            </w:pPr>
          </w:p>
        </w:tc>
      </w:tr>
    </w:tbl>
    <w:p w14:paraId="2147A784" w14:textId="77777777" w:rsidR="00BC4BE6" w:rsidRPr="00C06175" w:rsidRDefault="00BC4BE6" w:rsidP="00BC4BE6"/>
    <w:p w14:paraId="54F2332A" w14:textId="77777777" w:rsidR="00BC4BE6" w:rsidRPr="00C06175" w:rsidRDefault="00BC4BE6" w:rsidP="00BC4BE6">
      <w:pPr>
        <w:pStyle w:val="TH"/>
      </w:pPr>
      <w:r w:rsidRPr="00C06175">
        <w:t>NR_SYSTEM_POSEXT_PORT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5B2840A7" w14:textId="77777777" w:rsidTr="00F57DF7">
        <w:tc>
          <w:tcPr>
            <w:tcW w:w="9857" w:type="dxa"/>
            <w:gridSpan w:val="3"/>
            <w:shd w:val="clear" w:color="auto" w:fill="E0E0E0"/>
          </w:tcPr>
          <w:p w14:paraId="6AA1C5A5" w14:textId="77777777" w:rsidR="00BC4BE6" w:rsidRPr="00C06175" w:rsidRDefault="00BC4BE6" w:rsidP="00F57DF7">
            <w:pPr>
              <w:pStyle w:val="TAL"/>
              <w:rPr>
                <w:b/>
              </w:rPr>
            </w:pPr>
            <w:r w:rsidRPr="00C06175">
              <w:rPr>
                <w:b/>
              </w:rPr>
              <w:t>TTCN-3 Port Type</w:t>
            </w:r>
          </w:p>
        </w:tc>
      </w:tr>
      <w:tr w:rsidR="00BC4BE6" w:rsidRPr="00C06175" w14:paraId="766EBEEF" w14:textId="77777777" w:rsidTr="00F57DF7">
        <w:tc>
          <w:tcPr>
            <w:tcW w:w="1479" w:type="dxa"/>
            <w:tcBorders>
              <w:bottom w:val="single" w:sz="4" w:space="0" w:color="auto"/>
            </w:tcBorders>
            <w:shd w:val="clear" w:color="auto" w:fill="E0E0E0"/>
          </w:tcPr>
          <w:p w14:paraId="32452E38" w14:textId="77777777" w:rsidR="00BC4BE6" w:rsidRPr="00C06175" w:rsidRDefault="00BC4BE6" w:rsidP="00F57DF7">
            <w:pPr>
              <w:pStyle w:val="TAL"/>
              <w:rPr>
                <w:b/>
              </w:rPr>
            </w:pPr>
            <w:bookmarkStart w:id="620" w:name="NR_SYSTEM_POSEXT_PORT" w:colFirst="1" w:colLast="1"/>
            <w:r w:rsidRPr="00C06175">
              <w:rPr>
                <w:b/>
              </w:rPr>
              <w:t>Name</w:t>
            </w:r>
          </w:p>
        </w:tc>
        <w:tc>
          <w:tcPr>
            <w:tcW w:w="8378" w:type="dxa"/>
            <w:gridSpan w:val="2"/>
            <w:tcBorders>
              <w:bottom w:val="single" w:sz="4" w:space="0" w:color="auto"/>
            </w:tcBorders>
            <w:shd w:val="clear" w:color="auto" w:fill="FFFF99"/>
          </w:tcPr>
          <w:p w14:paraId="230AF53C" w14:textId="77777777" w:rsidR="00BC4BE6" w:rsidRPr="00C06175" w:rsidRDefault="00BC4BE6" w:rsidP="00F57DF7">
            <w:pPr>
              <w:pStyle w:val="TAL"/>
              <w:rPr>
                <w:b/>
              </w:rPr>
            </w:pPr>
            <w:r w:rsidRPr="00C06175">
              <w:rPr>
                <w:b/>
              </w:rPr>
              <w:t>NR_SYSTEM_POSEXT_PORT</w:t>
            </w:r>
          </w:p>
        </w:tc>
      </w:tr>
      <w:bookmarkEnd w:id="620"/>
      <w:tr w:rsidR="00BC4BE6" w:rsidRPr="00C06175" w14:paraId="06B3391C" w14:textId="77777777" w:rsidTr="00F57DF7">
        <w:tc>
          <w:tcPr>
            <w:tcW w:w="1479" w:type="dxa"/>
            <w:tcBorders>
              <w:bottom w:val="double" w:sz="4" w:space="0" w:color="auto"/>
            </w:tcBorders>
            <w:shd w:val="clear" w:color="auto" w:fill="E0E0E0"/>
          </w:tcPr>
          <w:p w14:paraId="119FC340"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39121B6F" w14:textId="77777777" w:rsidR="00BC4BE6" w:rsidRPr="00C06175" w:rsidRDefault="00BC4BE6" w:rsidP="00F57DF7">
            <w:pPr>
              <w:pStyle w:val="TAL"/>
            </w:pPr>
            <w:r w:rsidRPr="00C06175">
              <w:t>NR PTC: Ext Port for system configuration of DL-PRS</w:t>
            </w:r>
          </w:p>
        </w:tc>
      </w:tr>
      <w:tr w:rsidR="00BC4BE6" w:rsidRPr="00C06175" w14:paraId="68C7D20F" w14:textId="77777777" w:rsidTr="00F57DF7">
        <w:tc>
          <w:tcPr>
            <w:tcW w:w="1479" w:type="dxa"/>
            <w:tcBorders>
              <w:top w:val="double" w:sz="4" w:space="0" w:color="auto"/>
            </w:tcBorders>
            <w:shd w:val="clear" w:color="auto" w:fill="auto"/>
          </w:tcPr>
          <w:p w14:paraId="24A29B19" w14:textId="77777777" w:rsidR="00BC4BE6" w:rsidRPr="00C06175" w:rsidRDefault="00BC4BE6" w:rsidP="00F57DF7">
            <w:pPr>
              <w:pStyle w:val="TAL"/>
            </w:pPr>
            <w:r w:rsidRPr="00C06175">
              <w:t>out</w:t>
            </w:r>
          </w:p>
        </w:tc>
        <w:tc>
          <w:tcPr>
            <w:tcW w:w="2957" w:type="dxa"/>
            <w:tcBorders>
              <w:top w:val="double" w:sz="4" w:space="0" w:color="auto"/>
            </w:tcBorders>
            <w:shd w:val="clear" w:color="auto" w:fill="auto"/>
          </w:tcPr>
          <w:p w14:paraId="0D24E334" w14:textId="77777777" w:rsidR="00BC4BE6" w:rsidRPr="00C06175" w:rsidRDefault="00000000" w:rsidP="00F57DF7">
            <w:pPr>
              <w:pStyle w:val="TAL"/>
            </w:pPr>
            <w:hyperlink w:anchor="NR_SYSTEM_CTRL_POSEXT_REQ" w:history="1">
              <w:r w:rsidR="00BC4BE6" w:rsidRPr="00C06175">
                <w:rPr>
                  <w:rStyle w:val="Hyperlink"/>
                </w:rPr>
                <w:t>NR_SYSTEM_CTRL_POSEXT_REQ</w:t>
              </w:r>
            </w:hyperlink>
          </w:p>
        </w:tc>
        <w:tc>
          <w:tcPr>
            <w:tcW w:w="5421" w:type="dxa"/>
            <w:tcBorders>
              <w:top w:val="double" w:sz="4" w:space="0" w:color="auto"/>
            </w:tcBorders>
            <w:shd w:val="clear" w:color="auto" w:fill="auto"/>
          </w:tcPr>
          <w:p w14:paraId="5B2D028D" w14:textId="77777777" w:rsidR="00BC4BE6" w:rsidRPr="00C06175" w:rsidRDefault="00BC4BE6" w:rsidP="00F57DF7">
            <w:pPr>
              <w:pStyle w:val="TAL"/>
            </w:pPr>
          </w:p>
        </w:tc>
      </w:tr>
      <w:tr w:rsidR="00BC4BE6" w:rsidRPr="00C06175" w14:paraId="345E2490" w14:textId="77777777" w:rsidTr="00F57DF7">
        <w:tc>
          <w:tcPr>
            <w:tcW w:w="1479" w:type="dxa"/>
            <w:shd w:val="clear" w:color="auto" w:fill="auto"/>
          </w:tcPr>
          <w:p w14:paraId="54D2666F" w14:textId="77777777" w:rsidR="00BC4BE6" w:rsidRPr="00C06175" w:rsidRDefault="00BC4BE6" w:rsidP="00F57DF7">
            <w:pPr>
              <w:pStyle w:val="TAL"/>
            </w:pPr>
            <w:r w:rsidRPr="00C06175">
              <w:t>in</w:t>
            </w:r>
          </w:p>
        </w:tc>
        <w:tc>
          <w:tcPr>
            <w:tcW w:w="2957" w:type="dxa"/>
            <w:shd w:val="clear" w:color="auto" w:fill="auto"/>
          </w:tcPr>
          <w:p w14:paraId="26B09A20" w14:textId="77777777" w:rsidR="00BC4BE6" w:rsidRPr="00C06175" w:rsidRDefault="00000000" w:rsidP="00F57DF7">
            <w:pPr>
              <w:pStyle w:val="TAL"/>
            </w:pPr>
            <w:hyperlink w:anchor="NR_SYSTEM_CTRL_POSEXT_CNF" w:history="1">
              <w:r w:rsidR="00BC4BE6" w:rsidRPr="00C06175">
                <w:rPr>
                  <w:rStyle w:val="Hyperlink"/>
                </w:rPr>
                <w:t>NR_SYSTEM_CTRL_POSEXT_CNF</w:t>
              </w:r>
            </w:hyperlink>
          </w:p>
        </w:tc>
        <w:tc>
          <w:tcPr>
            <w:tcW w:w="5421" w:type="dxa"/>
            <w:shd w:val="clear" w:color="auto" w:fill="auto"/>
          </w:tcPr>
          <w:p w14:paraId="60158362" w14:textId="77777777" w:rsidR="00BC4BE6" w:rsidRPr="00C06175" w:rsidRDefault="00BC4BE6" w:rsidP="00F57DF7">
            <w:pPr>
              <w:pStyle w:val="TAL"/>
            </w:pPr>
          </w:p>
        </w:tc>
      </w:tr>
    </w:tbl>
    <w:p w14:paraId="1AAD799D" w14:textId="77777777" w:rsidR="00BC4BE6" w:rsidRPr="00C06175" w:rsidRDefault="00BC4BE6" w:rsidP="00BC4BE6"/>
    <w:p w14:paraId="0C1F3296" w14:textId="77777777" w:rsidR="00BC4BE6" w:rsidRPr="00C06175" w:rsidRDefault="00BC4BE6" w:rsidP="00BC4BE6">
      <w:pPr>
        <w:pStyle w:val="Heading1"/>
      </w:pPr>
      <w:bookmarkStart w:id="621" w:name="_Toc92134849"/>
      <w:bookmarkStart w:id="622" w:name="_Toc99979026"/>
      <w:r w:rsidRPr="00C06175">
        <w:t>E.2</w:t>
      </w:r>
      <w:r w:rsidRPr="00C06175">
        <w:tab/>
        <w:t>References to TTCN-3</w:t>
      </w:r>
      <w:bookmarkEnd w:id="621"/>
      <w:bookmarkEnd w:id="622"/>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BC4BE6" w:rsidRPr="00C06175" w14:paraId="0B688740" w14:textId="77777777" w:rsidTr="00F57DF7">
        <w:tc>
          <w:tcPr>
            <w:tcW w:w="9856" w:type="dxa"/>
            <w:gridSpan w:val="3"/>
            <w:tcBorders>
              <w:bottom w:val="double" w:sz="4" w:space="0" w:color="auto"/>
            </w:tcBorders>
            <w:shd w:val="clear" w:color="auto" w:fill="E0E0E0"/>
          </w:tcPr>
          <w:p w14:paraId="23E460F6" w14:textId="77777777" w:rsidR="00BC4BE6" w:rsidRPr="00C06175" w:rsidRDefault="00BC4BE6" w:rsidP="00F57DF7">
            <w:pPr>
              <w:pStyle w:val="TAL"/>
              <w:rPr>
                <w:b/>
              </w:rPr>
            </w:pPr>
            <w:r w:rsidRPr="00C06175">
              <w:rPr>
                <w:b/>
              </w:rPr>
              <w:t>References to TTCN-3</w:t>
            </w:r>
          </w:p>
        </w:tc>
      </w:tr>
      <w:tr w:rsidR="00BC4BE6" w:rsidRPr="00C06175" w14:paraId="7ADAE25E" w14:textId="77777777" w:rsidTr="00F57DF7">
        <w:tc>
          <w:tcPr>
            <w:tcW w:w="1971" w:type="dxa"/>
            <w:tcBorders>
              <w:top w:val="double" w:sz="4" w:space="0" w:color="auto"/>
            </w:tcBorders>
            <w:shd w:val="clear" w:color="auto" w:fill="auto"/>
          </w:tcPr>
          <w:p w14:paraId="44195979" w14:textId="77777777" w:rsidR="00BC4BE6" w:rsidRPr="00C06175" w:rsidRDefault="00BC4BE6" w:rsidP="00F57DF7">
            <w:pPr>
              <w:pStyle w:val="TAL"/>
              <w:rPr>
                <w:b/>
              </w:rPr>
            </w:pPr>
            <w:r w:rsidRPr="00C06175">
              <w:rPr>
                <w:b/>
              </w:rPr>
              <w:t>NR5GC_POS_ASP_TypeDefs</w:t>
            </w:r>
          </w:p>
        </w:tc>
        <w:tc>
          <w:tcPr>
            <w:tcW w:w="5914" w:type="dxa"/>
            <w:tcBorders>
              <w:top w:val="double" w:sz="4" w:space="0" w:color="auto"/>
            </w:tcBorders>
            <w:shd w:val="clear" w:color="auto" w:fill="auto"/>
          </w:tcPr>
          <w:p w14:paraId="1B8A4BC7" w14:textId="77777777" w:rsidR="00BC4BE6" w:rsidRPr="00C06175" w:rsidRDefault="00BC4BE6" w:rsidP="00F57DF7">
            <w:pPr>
              <w:pStyle w:val="TAL"/>
            </w:pPr>
            <w:r w:rsidRPr="00C06175">
              <w:t>NR5GC/NR5GC_POS_ASP_TypeDefs.ttcn</w:t>
            </w:r>
          </w:p>
        </w:tc>
        <w:tc>
          <w:tcPr>
            <w:tcW w:w="1971" w:type="dxa"/>
            <w:tcBorders>
              <w:top w:val="double" w:sz="4" w:space="0" w:color="auto"/>
            </w:tcBorders>
            <w:shd w:val="clear" w:color="auto" w:fill="auto"/>
          </w:tcPr>
          <w:p w14:paraId="2389DC73" w14:textId="77777777" w:rsidR="00BC4BE6" w:rsidRPr="00C06175" w:rsidRDefault="00BC4BE6" w:rsidP="00F57DF7">
            <w:pPr>
              <w:pStyle w:val="TAL"/>
            </w:pPr>
            <w:r w:rsidRPr="00C06175">
              <w:t>Rev 20699</w:t>
            </w:r>
          </w:p>
        </w:tc>
      </w:tr>
    </w:tbl>
    <w:p w14:paraId="3A2B3200" w14:textId="77777777" w:rsidR="00BC4BE6" w:rsidRPr="00C06175" w:rsidRDefault="00BC4BE6" w:rsidP="00BC4BE6"/>
    <w:p w14:paraId="15E5B9C5" w14:textId="77777777" w:rsidR="00080512" w:rsidRPr="00C06175" w:rsidRDefault="00080512">
      <w:pPr>
        <w:pStyle w:val="Heading8"/>
      </w:pPr>
      <w:r w:rsidRPr="00C06175">
        <w:br w:type="page"/>
      </w:r>
      <w:bookmarkStart w:id="623" w:name="_Toc27409369"/>
      <w:bookmarkStart w:id="624" w:name="_Toc36038703"/>
      <w:bookmarkStart w:id="625" w:name="_Toc58332859"/>
      <w:bookmarkStart w:id="626" w:name="_Toc75462775"/>
      <w:bookmarkStart w:id="627" w:name="_Toc90625726"/>
      <w:bookmarkStart w:id="628" w:name="_Toc92134850"/>
      <w:bookmarkStart w:id="629" w:name="_Toc99979027"/>
      <w:r w:rsidRPr="00C06175">
        <w:lastRenderedPageBreak/>
        <w:t xml:space="preserve">Annex </w:t>
      </w:r>
      <w:r w:rsidR="008A1266" w:rsidRPr="00C06175">
        <w:t>F</w:t>
      </w:r>
      <w:r w:rsidRPr="00C06175">
        <w:t xml:space="preserve"> (informative):</w:t>
      </w:r>
      <w:r w:rsidRPr="00C06175">
        <w:br/>
        <w:t>Change history</w:t>
      </w:r>
      <w:bookmarkEnd w:id="623"/>
      <w:bookmarkEnd w:id="624"/>
      <w:bookmarkEnd w:id="625"/>
      <w:bookmarkEnd w:id="626"/>
      <w:bookmarkEnd w:id="627"/>
      <w:bookmarkEnd w:id="628"/>
      <w:bookmarkEnd w:id="62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
      <w:tblGrid>
        <w:gridCol w:w="800"/>
        <w:gridCol w:w="800"/>
        <w:gridCol w:w="952"/>
        <w:gridCol w:w="567"/>
        <w:gridCol w:w="236"/>
        <w:gridCol w:w="4867"/>
        <w:gridCol w:w="567"/>
        <w:gridCol w:w="567"/>
        <w:tblGridChange w:id="630">
          <w:tblGrid>
            <w:gridCol w:w="800"/>
            <w:gridCol w:w="800"/>
            <w:gridCol w:w="952"/>
            <w:gridCol w:w="567"/>
            <w:gridCol w:w="236"/>
            <w:gridCol w:w="4867"/>
            <w:gridCol w:w="567"/>
            <w:gridCol w:w="567"/>
          </w:tblGrid>
        </w:tblGridChange>
      </w:tblGrid>
      <w:tr w:rsidR="00080512" w:rsidRPr="00C06175" w14:paraId="10164A70" w14:textId="77777777" w:rsidTr="00E777CF">
        <w:trPr>
          <w:tblHeader/>
          <w:jc w:val="center"/>
        </w:trPr>
        <w:tc>
          <w:tcPr>
            <w:tcW w:w="9356" w:type="dxa"/>
            <w:gridSpan w:val="8"/>
            <w:tcBorders>
              <w:bottom w:val="nil"/>
            </w:tcBorders>
            <w:shd w:val="solid" w:color="FFFFFF" w:fill="auto"/>
          </w:tcPr>
          <w:bookmarkEnd w:id="595"/>
          <w:p w14:paraId="29146FEB" w14:textId="77777777" w:rsidR="00080512" w:rsidRPr="00C06175" w:rsidRDefault="00080512">
            <w:pPr>
              <w:pStyle w:val="TAL"/>
              <w:jc w:val="center"/>
              <w:rPr>
                <w:b/>
                <w:sz w:val="16"/>
              </w:rPr>
            </w:pPr>
            <w:r w:rsidRPr="00C06175">
              <w:rPr>
                <w:b/>
              </w:rPr>
              <w:t>Change history</w:t>
            </w:r>
          </w:p>
        </w:tc>
      </w:tr>
      <w:tr w:rsidR="00080512" w:rsidRPr="00C06175" w14:paraId="22048F94" w14:textId="77777777" w:rsidTr="000454CE">
        <w:trPr>
          <w:tblHeader/>
          <w:jc w:val="center"/>
        </w:trPr>
        <w:tc>
          <w:tcPr>
            <w:tcW w:w="800" w:type="dxa"/>
            <w:shd w:val="pct10" w:color="auto" w:fill="FFFFFF"/>
          </w:tcPr>
          <w:p w14:paraId="423269C7" w14:textId="77777777" w:rsidR="00080512" w:rsidRPr="00C06175" w:rsidRDefault="00080512">
            <w:pPr>
              <w:pStyle w:val="TAL"/>
              <w:rPr>
                <w:b/>
                <w:sz w:val="16"/>
              </w:rPr>
            </w:pPr>
            <w:r w:rsidRPr="00C06175">
              <w:rPr>
                <w:b/>
                <w:sz w:val="16"/>
              </w:rPr>
              <w:t>Date</w:t>
            </w:r>
          </w:p>
        </w:tc>
        <w:tc>
          <w:tcPr>
            <w:tcW w:w="800" w:type="dxa"/>
            <w:shd w:val="pct10" w:color="auto" w:fill="FFFFFF"/>
          </w:tcPr>
          <w:p w14:paraId="2310CEE3" w14:textId="77777777" w:rsidR="00080512" w:rsidRPr="00C06175" w:rsidRDefault="00080512">
            <w:pPr>
              <w:pStyle w:val="TAL"/>
              <w:rPr>
                <w:b/>
                <w:sz w:val="16"/>
              </w:rPr>
            </w:pPr>
            <w:r w:rsidRPr="00C06175">
              <w:rPr>
                <w:b/>
                <w:sz w:val="16"/>
              </w:rPr>
              <w:t>TSG #</w:t>
            </w:r>
          </w:p>
        </w:tc>
        <w:tc>
          <w:tcPr>
            <w:tcW w:w="952" w:type="dxa"/>
            <w:shd w:val="pct10" w:color="auto" w:fill="FFFFFF"/>
          </w:tcPr>
          <w:p w14:paraId="56DD9AE7" w14:textId="77777777" w:rsidR="00080512" w:rsidRPr="00C06175" w:rsidRDefault="00080512">
            <w:pPr>
              <w:pStyle w:val="TAL"/>
              <w:rPr>
                <w:b/>
                <w:sz w:val="16"/>
              </w:rPr>
            </w:pPr>
            <w:r w:rsidRPr="00C06175">
              <w:rPr>
                <w:b/>
                <w:sz w:val="16"/>
              </w:rPr>
              <w:t>TSG Doc.</w:t>
            </w:r>
          </w:p>
        </w:tc>
        <w:tc>
          <w:tcPr>
            <w:tcW w:w="567" w:type="dxa"/>
            <w:shd w:val="pct10" w:color="auto" w:fill="FFFFFF"/>
          </w:tcPr>
          <w:p w14:paraId="0E8C71DA" w14:textId="77777777" w:rsidR="00080512" w:rsidRPr="00C06175" w:rsidRDefault="00080512">
            <w:pPr>
              <w:pStyle w:val="TAL"/>
              <w:rPr>
                <w:b/>
                <w:sz w:val="16"/>
              </w:rPr>
            </w:pPr>
            <w:r w:rsidRPr="00C06175">
              <w:rPr>
                <w:b/>
                <w:sz w:val="16"/>
              </w:rPr>
              <w:t>CR</w:t>
            </w:r>
          </w:p>
        </w:tc>
        <w:tc>
          <w:tcPr>
            <w:tcW w:w="236" w:type="dxa"/>
            <w:shd w:val="pct10" w:color="auto" w:fill="FFFFFF"/>
          </w:tcPr>
          <w:p w14:paraId="3CF87B2F" w14:textId="77777777" w:rsidR="00080512" w:rsidRPr="00C06175" w:rsidRDefault="00080512">
            <w:pPr>
              <w:pStyle w:val="TAL"/>
              <w:rPr>
                <w:b/>
                <w:sz w:val="16"/>
              </w:rPr>
            </w:pPr>
            <w:r w:rsidRPr="00C06175">
              <w:rPr>
                <w:b/>
                <w:sz w:val="16"/>
              </w:rPr>
              <w:t>Rev</w:t>
            </w:r>
          </w:p>
        </w:tc>
        <w:tc>
          <w:tcPr>
            <w:tcW w:w="4867" w:type="dxa"/>
            <w:shd w:val="pct10" w:color="auto" w:fill="FFFFFF"/>
          </w:tcPr>
          <w:p w14:paraId="239A7C63" w14:textId="77777777" w:rsidR="00080512" w:rsidRPr="00C06175" w:rsidRDefault="00080512">
            <w:pPr>
              <w:pStyle w:val="TAL"/>
              <w:rPr>
                <w:b/>
                <w:sz w:val="16"/>
              </w:rPr>
            </w:pPr>
            <w:r w:rsidRPr="00C06175">
              <w:rPr>
                <w:b/>
                <w:sz w:val="16"/>
              </w:rPr>
              <w:t>Subject/Comment</w:t>
            </w:r>
          </w:p>
        </w:tc>
        <w:tc>
          <w:tcPr>
            <w:tcW w:w="567" w:type="dxa"/>
            <w:shd w:val="pct10" w:color="auto" w:fill="FFFFFF"/>
          </w:tcPr>
          <w:p w14:paraId="78A2B249" w14:textId="77777777" w:rsidR="00080512" w:rsidRPr="00C06175" w:rsidRDefault="00080512">
            <w:pPr>
              <w:pStyle w:val="TAL"/>
              <w:rPr>
                <w:b/>
                <w:sz w:val="16"/>
              </w:rPr>
            </w:pPr>
            <w:r w:rsidRPr="00C06175">
              <w:rPr>
                <w:b/>
                <w:sz w:val="16"/>
              </w:rPr>
              <w:t>Old</w:t>
            </w:r>
          </w:p>
        </w:tc>
        <w:tc>
          <w:tcPr>
            <w:tcW w:w="567" w:type="dxa"/>
            <w:shd w:val="pct10" w:color="auto" w:fill="FFFFFF"/>
          </w:tcPr>
          <w:p w14:paraId="149E8FEF" w14:textId="77777777" w:rsidR="00080512" w:rsidRPr="00C06175" w:rsidRDefault="00080512">
            <w:pPr>
              <w:pStyle w:val="TAL"/>
              <w:rPr>
                <w:b/>
                <w:sz w:val="16"/>
              </w:rPr>
            </w:pPr>
            <w:r w:rsidRPr="00C06175">
              <w:rPr>
                <w:b/>
                <w:sz w:val="16"/>
              </w:rPr>
              <w:t>New</w:t>
            </w:r>
          </w:p>
        </w:tc>
      </w:tr>
      <w:tr w:rsidR="009F6049" w:rsidRPr="00C06175" w14:paraId="12601750" w14:textId="77777777" w:rsidTr="000454CE">
        <w:trPr>
          <w:jc w:val="center"/>
        </w:trPr>
        <w:tc>
          <w:tcPr>
            <w:tcW w:w="800" w:type="dxa"/>
            <w:shd w:val="solid" w:color="FFFFFF" w:fill="auto"/>
          </w:tcPr>
          <w:p w14:paraId="2404ECBF" w14:textId="77777777" w:rsidR="009F6049" w:rsidRPr="00C06175" w:rsidRDefault="009F6049" w:rsidP="009F6049">
            <w:pPr>
              <w:pStyle w:val="TAL"/>
              <w:rPr>
                <w:sz w:val="16"/>
                <w:szCs w:val="16"/>
              </w:rPr>
            </w:pPr>
            <w:r w:rsidRPr="00C06175">
              <w:rPr>
                <w:sz w:val="16"/>
                <w:szCs w:val="16"/>
              </w:rPr>
              <w:t>2011-06</w:t>
            </w:r>
          </w:p>
        </w:tc>
        <w:tc>
          <w:tcPr>
            <w:tcW w:w="800" w:type="dxa"/>
            <w:shd w:val="solid" w:color="FFFFFF" w:fill="auto"/>
          </w:tcPr>
          <w:p w14:paraId="6BFB15E7" w14:textId="77777777" w:rsidR="009F6049" w:rsidRPr="00C06175" w:rsidRDefault="009F6049" w:rsidP="009F6049">
            <w:pPr>
              <w:pStyle w:val="TAL"/>
              <w:rPr>
                <w:sz w:val="16"/>
                <w:szCs w:val="16"/>
              </w:rPr>
            </w:pPr>
            <w:r w:rsidRPr="00C06175">
              <w:rPr>
                <w:sz w:val="16"/>
                <w:szCs w:val="16"/>
              </w:rPr>
              <w:t>R</w:t>
            </w:r>
            <w:r w:rsidR="001F4AC7" w:rsidRPr="00C06175">
              <w:rPr>
                <w:sz w:val="16"/>
                <w:szCs w:val="16"/>
              </w:rPr>
              <w:t>AN</w:t>
            </w:r>
            <w:r w:rsidRPr="00C06175">
              <w:rPr>
                <w:sz w:val="16"/>
                <w:szCs w:val="16"/>
              </w:rPr>
              <w:t>5#51</w:t>
            </w:r>
          </w:p>
        </w:tc>
        <w:tc>
          <w:tcPr>
            <w:tcW w:w="952" w:type="dxa"/>
            <w:shd w:val="solid" w:color="FFFFFF" w:fill="auto"/>
          </w:tcPr>
          <w:p w14:paraId="1A8439CE" w14:textId="77777777" w:rsidR="009F6049" w:rsidRPr="00C06175" w:rsidRDefault="009F6049" w:rsidP="009F6049">
            <w:pPr>
              <w:pStyle w:val="TAL"/>
              <w:rPr>
                <w:sz w:val="16"/>
                <w:szCs w:val="16"/>
              </w:rPr>
            </w:pPr>
            <w:r w:rsidRPr="00C06175">
              <w:rPr>
                <w:sz w:val="16"/>
                <w:szCs w:val="16"/>
              </w:rPr>
              <w:t>R5-11</w:t>
            </w:r>
            <w:r w:rsidR="001F4AC7" w:rsidRPr="00C06175">
              <w:rPr>
                <w:sz w:val="16"/>
                <w:szCs w:val="16"/>
              </w:rPr>
              <w:t>2203</w:t>
            </w:r>
          </w:p>
        </w:tc>
        <w:tc>
          <w:tcPr>
            <w:tcW w:w="567" w:type="dxa"/>
            <w:shd w:val="solid" w:color="FFFFFF" w:fill="auto"/>
          </w:tcPr>
          <w:p w14:paraId="5DAA431D" w14:textId="77777777" w:rsidR="009F6049" w:rsidRPr="00C06175" w:rsidRDefault="004518CC" w:rsidP="009F6049">
            <w:pPr>
              <w:pStyle w:val="TAL"/>
              <w:rPr>
                <w:sz w:val="16"/>
                <w:szCs w:val="16"/>
              </w:rPr>
            </w:pPr>
            <w:r w:rsidRPr="00C06175">
              <w:rPr>
                <w:sz w:val="16"/>
                <w:szCs w:val="16"/>
              </w:rPr>
              <w:t>-</w:t>
            </w:r>
          </w:p>
        </w:tc>
        <w:tc>
          <w:tcPr>
            <w:tcW w:w="236" w:type="dxa"/>
            <w:shd w:val="solid" w:color="FFFFFF" w:fill="auto"/>
          </w:tcPr>
          <w:p w14:paraId="67DDA0F9" w14:textId="77777777" w:rsidR="009F6049" w:rsidRPr="00C06175" w:rsidRDefault="004518CC" w:rsidP="009F6049">
            <w:pPr>
              <w:pStyle w:val="TAL"/>
              <w:rPr>
                <w:sz w:val="16"/>
                <w:szCs w:val="16"/>
              </w:rPr>
            </w:pPr>
            <w:r w:rsidRPr="00C06175">
              <w:rPr>
                <w:sz w:val="16"/>
                <w:szCs w:val="16"/>
              </w:rPr>
              <w:t>-</w:t>
            </w:r>
          </w:p>
        </w:tc>
        <w:tc>
          <w:tcPr>
            <w:tcW w:w="4867" w:type="dxa"/>
            <w:shd w:val="solid" w:color="FFFFFF" w:fill="auto"/>
          </w:tcPr>
          <w:p w14:paraId="3C7570CF" w14:textId="77777777" w:rsidR="009F6049" w:rsidRPr="00C06175" w:rsidRDefault="009F6049" w:rsidP="009F6049">
            <w:pPr>
              <w:pStyle w:val="TAL"/>
              <w:rPr>
                <w:sz w:val="16"/>
                <w:szCs w:val="16"/>
              </w:rPr>
            </w:pPr>
            <w:r w:rsidRPr="00C06175">
              <w:rPr>
                <w:sz w:val="16"/>
                <w:szCs w:val="16"/>
              </w:rPr>
              <w:t>Initial proposal</w:t>
            </w:r>
            <w:r w:rsidR="00E75F3E" w:rsidRPr="00C06175">
              <w:rPr>
                <w:sz w:val="16"/>
                <w:szCs w:val="16"/>
              </w:rPr>
              <w:t xml:space="preserve"> for A-GNSS</w:t>
            </w:r>
          </w:p>
        </w:tc>
        <w:tc>
          <w:tcPr>
            <w:tcW w:w="567" w:type="dxa"/>
            <w:shd w:val="solid" w:color="FFFFFF" w:fill="auto"/>
          </w:tcPr>
          <w:p w14:paraId="007594D0" w14:textId="77777777" w:rsidR="009F6049" w:rsidRPr="00C06175" w:rsidRDefault="009F6049" w:rsidP="009F6049">
            <w:pPr>
              <w:pStyle w:val="TAL"/>
              <w:rPr>
                <w:sz w:val="16"/>
                <w:szCs w:val="16"/>
              </w:rPr>
            </w:pPr>
          </w:p>
        </w:tc>
        <w:tc>
          <w:tcPr>
            <w:tcW w:w="567" w:type="dxa"/>
            <w:shd w:val="solid" w:color="FFFFFF" w:fill="auto"/>
          </w:tcPr>
          <w:p w14:paraId="39DA9A59" w14:textId="77777777" w:rsidR="009F6049"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r>
      <w:tr w:rsidR="002B709B" w:rsidRPr="00C06175" w14:paraId="485BD36F" w14:textId="77777777" w:rsidTr="000454CE">
        <w:trPr>
          <w:jc w:val="center"/>
        </w:trPr>
        <w:tc>
          <w:tcPr>
            <w:tcW w:w="800" w:type="dxa"/>
            <w:shd w:val="solid" w:color="FFFFFF" w:fill="auto"/>
          </w:tcPr>
          <w:p w14:paraId="0B6B01E0" w14:textId="77777777" w:rsidR="002B709B" w:rsidRPr="00C06175" w:rsidRDefault="002B709B" w:rsidP="009F6049">
            <w:pPr>
              <w:pStyle w:val="TAL"/>
              <w:rPr>
                <w:sz w:val="16"/>
                <w:szCs w:val="16"/>
              </w:rPr>
            </w:pPr>
            <w:r w:rsidRPr="00C06175">
              <w:rPr>
                <w:sz w:val="16"/>
                <w:szCs w:val="16"/>
              </w:rPr>
              <w:t>2011-09</w:t>
            </w:r>
          </w:p>
        </w:tc>
        <w:tc>
          <w:tcPr>
            <w:tcW w:w="800" w:type="dxa"/>
            <w:shd w:val="solid" w:color="FFFFFF" w:fill="auto"/>
          </w:tcPr>
          <w:p w14:paraId="2333AF7D" w14:textId="77777777" w:rsidR="002B709B" w:rsidRPr="00C06175" w:rsidRDefault="002B709B" w:rsidP="009F6049">
            <w:pPr>
              <w:pStyle w:val="TAL"/>
              <w:rPr>
                <w:sz w:val="16"/>
                <w:szCs w:val="16"/>
              </w:rPr>
            </w:pPr>
            <w:r w:rsidRPr="00C06175">
              <w:rPr>
                <w:sz w:val="16"/>
                <w:szCs w:val="16"/>
              </w:rPr>
              <w:t>RAN5#52</w:t>
            </w:r>
          </w:p>
        </w:tc>
        <w:tc>
          <w:tcPr>
            <w:tcW w:w="952" w:type="dxa"/>
            <w:shd w:val="solid" w:color="FFFFFF" w:fill="auto"/>
          </w:tcPr>
          <w:p w14:paraId="10E02255" w14:textId="77777777" w:rsidR="002B709B" w:rsidRPr="00C06175" w:rsidRDefault="002B709B" w:rsidP="009F6049">
            <w:pPr>
              <w:pStyle w:val="TAL"/>
              <w:rPr>
                <w:sz w:val="16"/>
                <w:szCs w:val="16"/>
              </w:rPr>
            </w:pPr>
            <w:r w:rsidRPr="00C06175">
              <w:rPr>
                <w:sz w:val="16"/>
                <w:szCs w:val="16"/>
              </w:rPr>
              <w:t>R5-11</w:t>
            </w:r>
            <w:r w:rsidR="00A65902" w:rsidRPr="00C06175">
              <w:rPr>
                <w:sz w:val="16"/>
                <w:szCs w:val="16"/>
              </w:rPr>
              <w:t>3037</w:t>
            </w:r>
          </w:p>
        </w:tc>
        <w:tc>
          <w:tcPr>
            <w:tcW w:w="567" w:type="dxa"/>
            <w:shd w:val="solid" w:color="FFFFFF" w:fill="auto"/>
          </w:tcPr>
          <w:p w14:paraId="0191DB25" w14:textId="77777777" w:rsidR="002B709B" w:rsidRPr="00C06175" w:rsidRDefault="004518CC" w:rsidP="009F6049">
            <w:pPr>
              <w:pStyle w:val="TAL"/>
              <w:rPr>
                <w:sz w:val="16"/>
                <w:szCs w:val="16"/>
              </w:rPr>
            </w:pPr>
            <w:r w:rsidRPr="00C06175">
              <w:rPr>
                <w:sz w:val="16"/>
                <w:szCs w:val="16"/>
              </w:rPr>
              <w:t>-</w:t>
            </w:r>
          </w:p>
        </w:tc>
        <w:tc>
          <w:tcPr>
            <w:tcW w:w="236" w:type="dxa"/>
            <w:shd w:val="solid" w:color="FFFFFF" w:fill="auto"/>
          </w:tcPr>
          <w:p w14:paraId="5390B9C3"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723344D4" w14:textId="77777777" w:rsidR="002B709B" w:rsidRPr="00C06175" w:rsidRDefault="00E75F3E" w:rsidP="009F6049">
            <w:pPr>
              <w:pStyle w:val="TAL"/>
              <w:rPr>
                <w:sz w:val="16"/>
                <w:szCs w:val="16"/>
              </w:rPr>
            </w:pPr>
            <w:r w:rsidRPr="00C06175">
              <w:rPr>
                <w:sz w:val="16"/>
                <w:szCs w:val="16"/>
              </w:rPr>
              <w:t>Introduced positioning test model</w:t>
            </w:r>
          </w:p>
        </w:tc>
        <w:tc>
          <w:tcPr>
            <w:tcW w:w="567" w:type="dxa"/>
            <w:shd w:val="solid" w:color="FFFFFF" w:fill="auto"/>
          </w:tcPr>
          <w:p w14:paraId="33E48043"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c>
          <w:tcPr>
            <w:tcW w:w="567" w:type="dxa"/>
            <w:shd w:val="solid" w:color="FFFFFF" w:fill="auto"/>
          </w:tcPr>
          <w:p w14:paraId="60195EEF"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r>
      <w:tr w:rsidR="002B709B" w:rsidRPr="00C06175" w14:paraId="09B710FB" w14:textId="77777777" w:rsidTr="000454CE">
        <w:trPr>
          <w:jc w:val="center"/>
        </w:trPr>
        <w:tc>
          <w:tcPr>
            <w:tcW w:w="800" w:type="dxa"/>
            <w:shd w:val="solid" w:color="FFFFFF" w:fill="auto"/>
          </w:tcPr>
          <w:p w14:paraId="05CB36A6" w14:textId="77777777" w:rsidR="002B709B" w:rsidRPr="00C06175" w:rsidRDefault="002B709B" w:rsidP="009F6049">
            <w:pPr>
              <w:pStyle w:val="TAL"/>
              <w:rPr>
                <w:sz w:val="16"/>
                <w:szCs w:val="16"/>
              </w:rPr>
            </w:pPr>
            <w:r w:rsidRPr="00C06175">
              <w:rPr>
                <w:sz w:val="16"/>
                <w:szCs w:val="16"/>
              </w:rPr>
              <w:t>2011-11</w:t>
            </w:r>
          </w:p>
        </w:tc>
        <w:tc>
          <w:tcPr>
            <w:tcW w:w="800" w:type="dxa"/>
            <w:shd w:val="solid" w:color="FFFFFF" w:fill="auto"/>
          </w:tcPr>
          <w:p w14:paraId="5FFC324E" w14:textId="77777777" w:rsidR="002B709B" w:rsidRPr="00C06175" w:rsidRDefault="002B709B" w:rsidP="009F6049">
            <w:pPr>
              <w:pStyle w:val="TAL"/>
              <w:rPr>
                <w:sz w:val="16"/>
                <w:szCs w:val="16"/>
              </w:rPr>
            </w:pPr>
            <w:r w:rsidRPr="00C06175">
              <w:rPr>
                <w:sz w:val="16"/>
                <w:szCs w:val="16"/>
              </w:rPr>
              <w:t>RAN5#53</w:t>
            </w:r>
          </w:p>
        </w:tc>
        <w:tc>
          <w:tcPr>
            <w:tcW w:w="952" w:type="dxa"/>
            <w:shd w:val="solid" w:color="FFFFFF" w:fill="auto"/>
          </w:tcPr>
          <w:p w14:paraId="6922B66C" w14:textId="77777777" w:rsidR="002B709B" w:rsidRPr="00C06175" w:rsidRDefault="002B709B" w:rsidP="009F6049">
            <w:pPr>
              <w:pStyle w:val="TAL"/>
              <w:rPr>
                <w:sz w:val="16"/>
                <w:szCs w:val="16"/>
              </w:rPr>
            </w:pPr>
            <w:r w:rsidRPr="00C06175">
              <w:rPr>
                <w:sz w:val="16"/>
                <w:szCs w:val="16"/>
              </w:rPr>
              <w:t>R5-11</w:t>
            </w:r>
            <w:r w:rsidR="00871CAB" w:rsidRPr="00C06175">
              <w:rPr>
                <w:sz w:val="16"/>
                <w:szCs w:val="16"/>
              </w:rPr>
              <w:t>5106</w:t>
            </w:r>
          </w:p>
        </w:tc>
        <w:tc>
          <w:tcPr>
            <w:tcW w:w="567" w:type="dxa"/>
            <w:shd w:val="solid" w:color="FFFFFF" w:fill="auto"/>
          </w:tcPr>
          <w:p w14:paraId="73BD3023" w14:textId="77777777" w:rsidR="002B709B" w:rsidRPr="00C06175" w:rsidRDefault="004518CC" w:rsidP="009F6049">
            <w:pPr>
              <w:pStyle w:val="TAL"/>
              <w:rPr>
                <w:sz w:val="16"/>
                <w:szCs w:val="16"/>
              </w:rPr>
            </w:pPr>
            <w:r w:rsidRPr="00C06175">
              <w:rPr>
                <w:sz w:val="16"/>
                <w:szCs w:val="16"/>
              </w:rPr>
              <w:t>-</w:t>
            </w:r>
          </w:p>
        </w:tc>
        <w:tc>
          <w:tcPr>
            <w:tcW w:w="236" w:type="dxa"/>
            <w:shd w:val="solid" w:color="FFFFFF" w:fill="auto"/>
          </w:tcPr>
          <w:p w14:paraId="3BECA5ED"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00A64EA4" w14:textId="77777777" w:rsidR="002B709B" w:rsidRPr="00C06175" w:rsidRDefault="00E75F3E" w:rsidP="009F6049">
            <w:pPr>
              <w:pStyle w:val="TAL"/>
              <w:rPr>
                <w:sz w:val="16"/>
                <w:szCs w:val="16"/>
              </w:rPr>
            </w:pPr>
            <w:r w:rsidRPr="00C06175">
              <w:rPr>
                <w:sz w:val="16"/>
                <w:szCs w:val="16"/>
              </w:rPr>
              <w:t>Imported A-GPS test model from 3GPP TS 34.123-3</w:t>
            </w:r>
          </w:p>
        </w:tc>
        <w:tc>
          <w:tcPr>
            <w:tcW w:w="567" w:type="dxa"/>
            <w:shd w:val="solid" w:color="FFFFFF" w:fill="auto"/>
          </w:tcPr>
          <w:p w14:paraId="07239F61"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c>
          <w:tcPr>
            <w:tcW w:w="567" w:type="dxa"/>
            <w:shd w:val="solid" w:color="FFFFFF" w:fill="auto"/>
          </w:tcPr>
          <w:p w14:paraId="7CA60FBF" w14:textId="77777777" w:rsidR="002B709B" w:rsidRPr="00C06175" w:rsidRDefault="007867FC" w:rsidP="009F6049">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002B709B" w:rsidRPr="00C06175">
              <w:rPr>
                <w:sz w:val="16"/>
                <w:szCs w:val="16"/>
              </w:rPr>
              <w:t>0</w:t>
            </w:r>
          </w:p>
        </w:tc>
      </w:tr>
      <w:tr w:rsidR="007867FC" w:rsidRPr="00C06175" w14:paraId="4581D71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132F58" w14:textId="77777777" w:rsidR="007867FC" w:rsidRPr="00C06175" w:rsidRDefault="007867FC" w:rsidP="00720937">
            <w:pPr>
              <w:pStyle w:val="TAL"/>
              <w:rPr>
                <w:sz w:val="16"/>
                <w:szCs w:val="16"/>
              </w:rPr>
            </w:pPr>
            <w:r w:rsidRPr="00C06175">
              <w:rPr>
                <w:sz w:val="16"/>
                <w:szCs w:val="16"/>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0C2BB8" w14:textId="77777777" w:rsidR="007867FC" w:rsidRPr="00C06175" w:rsidRDefault="007867FC" w:rsidP="00720937">
            <w:pPr>
              <w:pStyle w:val="TAL"/>
              <w:rPr>
                <w:sz w:val="16"/>
                <w:szCs w:val="16"/>
              </w:rPr>
            </w:pPr>
            <w:r w:rsidRPr="00C06175">
              <w:rPr>
                <w:sz w:val="16"/>
                <w:szCs w:val="16"/>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F60923" w14:textId="77777777" w:rsidR="007867FC" w:rsidRPr="00C06175" w:rsidRDefault="007867FC" w:rsidP="00720937">
            <w:pPr>
              <w:pStyle w:val="TAL"/>
              <w:rPr>
                <w:sz w:val="16"/>
                <w:szCs w:val="16"/>
              </w:rPr>
            </w:pPr>
            <w:r w:rsidRPr="00C06175">
              <w:rPr>
                <w:sz w:val="16"/>
                <w:szCs w:val="16"/>
              </w:rPr>
              <w:t>RP-11</w:t>
            </w:r>
            <w:r w:rsidR="007D1607" w:rsidRPr="00C06175">
              <w:rPr>
                <w:sz w:val="16"/>
                <w:szCs w:val="16"/>
              </w:rPr>
              <w:t>1627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C94EA5" w14:textId="77777777" w:rsidR="007867F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DADBFF"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368720" w14:textId="77777777" w:rsidR="007867FC" w:rsidRPr="00C06175" w:rsidRDefault="007867FC" w:rsidP="00720937">
            <w:pPr>
              <w:pStyle w:val="TAL"/>
              <w:rPr>
                <w:sz w:val="16"/>
                <w:szCs w:val="16"/>
              </w:rPr>
            </w:pPr>
            <w:r w:rsidRPr="00C06175">
              <w:rPr>
                <w:sz w:val="16"/>
                <w:szCs w:val="16"/>
              </w:rPr>
              <w:t>Presentation of V1.0.0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A706" w14:textId="77777777" w:rsidR="007867FC" w:rsidRPr="00C06175" w:rsidRDefault="007867FC" w:rsidP="00720937">
            <w:pPr>
              <w:pStyle w:val="TAL"/>
              <w:rPr>
                <w:sz w:val="16"/>
                <w:szCs w:val="16"/>
              </w:rPr>
            </w:pPr>
            <w:r w:rsidRPr="00C06175">
              <w:rPr>
                <w:sz w:val="16"/>
                <w:szCs w:val="16"/>
              </w:rPr>
              <w:t>0</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66733" w14:textId="77777777" w:rsidR="007867FC" w:rsidRPr="00C06175" w:rsidRDefault="007867FC"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7867FC" w:rsidRPr="00C06175" w14:paraId="15C0D3F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252C61" w14:textId="77777777" w:rsidR="007867FC" w:rsidRPr="00C06175" w:rsidRDefault="00C70CE0" w:rsidP="00720937">
            <w:pPr>
              <w:pStyle w:val="TAL"/>
              <w:rPr>
                <w:sz w:val="16"/>
                <w:szCs w:val="16"/>
              </w:rPr>
            </w:pPr>
            <w:r w:rsidRPr="00C06175">
              <w:rPr>
                <w:sz w:val="16"/>
                <w:szCs w:val="16"/>
              </w:rPr>
              <w:t>2012-05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4405C" w14:textId="77777777" w:rsidR="007867FC" w:rsidRPr="00C06175" w:rsidRDefault="00C70CE0" w:rsidP="00720937">
            <w:pPr>
              <w:pStyle w:val="TAL"/>
              <w:rPr>
                <w:sz w:val="16"/>
                <w:szCs w:val="16"/>
              </w:rPr>
            </w:pPr>
            <w:r w:rsidRPr="00C06175">
              <w:rPr>
                <w:sz w:val="16"/>
                <w:szCs w:val="16"/>
              </w:rPr>
              <w:t>RAN5#55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C5C8F6" w14:textId="77777777" w:rsidR="007867FC" w:rsidRPr="00C06175" w:rsidRDefault="00C70CE0" w:rsidP="00720937">
            <w:pPr>
              <w:pStyle w:val="TAL"/>
              <w:rPr>
                <w:sz w:val="16"/>
                <w:szCs w:val="16"/>
              </w:rPr>
            </w:pPr>
            <w:r w:rsidRPr="00C06175">
              <w:rPr>
                <w:sz w:val="16"/>
                <w:szCs w:val="16"/>
              </w:rPr>
              <w:t>R5-121083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BB6067" w14:textId="77777777" w:rsidR="007867F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E43DC"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2E0CE3" w14:textId="77777777" w:rsidR="007867FC" w:rsidRPr="00C06175" w:rsidRDefault="00C70CE0" w:rsidP="00720937">
            <w:pPr>
              <w:pStyle w:val="TAL"/>
              <w:rPr>
                <w:sz w:val="16"/>
                <w:szCs w:val="16"/>
              </w:rPr>
            </w:pPr>
            <w:r w:rsidRPr="00C06175">
              <w:rPr>
                <w:sz w:val="16"/>
                <w:szCs w:val="16"/>
              </w:rPr>
              <w:t>Presentation of V1.1.0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B1429F"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5A5A7"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r>
      <w:tr w:rsidR="00C70CE0" w:rsidRPr="00C06175" w14:paraId="00617D0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9115A2" w14:textId="77777777" w:rsidR="00C70CE0" w:rsidRPr="00C06175" w:rsidRDefault="00C70CE0" w:rsidP="00720937">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AC56" w14:textId="77777777" w:rsidR="00C70CE0" w:rsidRPr="00C06175" w:rsidRDefault="00C70CE0" w:rsidP="00720937">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9B39D5" w14:textId="77777777" w:rsidR="00C70CE0" w:rsidRPr="00C06175" w:rsidRDefault="00C70CE0" w:rsidP="00720937">
            <w:pPr>
              <w:pStyle w:val="TAL"/>
              <w:rPr>
                <w:sz w:val="16"/>
                <w:szCs w:val="16"/>
              </w:rPr>
            </w:pPr>
            <w:r w:rsidRPr="00C06175">
              <w:rPr>
                <w:sz w:val="16"/>
                <w:szCs w:val="16"/>
              </w:rPr>
              <w:t>RP-12</w:t>
            </w:r>
            <w:r w:rsidR="004518CC" w:rsidRPr="00C06175">
              <w:rPr>
                <w:sz w:val="16"/>
                <w:szCs w:val="16"/>
              </w:rPr>
              <w:t>0614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066B01" w14:textId="77777777" w:rsidR="00C70CE0"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440245" w14:textId="77777777" w:rsidR="00C70CE0"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417E31D" w14:textId="77777777" w:rsidR="00C70CE0" w:rsidRPr="00C06175" w:rsidRDefault="00C70CE0" w:rsidP="00720937">
            <w:pPr>
              <w:pStyle w:val="TAL"/>
              <w:rPr>
                <w:sz w:val="16"/>
                <w:szCs w:val="16"/>
              </w:rPr>
            </w:pPr>
            <w:r w:rsidRPr="00C06175">
              <w:rPr>
                <w:sz w:val="16"/>
                <w:szCs w:val="16"/>
              </w:rPr>
              <w:t>Presentation of V2.0.0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0A567" w14:textId="77777777" w:rsidR="00C70CE0"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64066" w14:textId="77777777" w:rsidR="00C70CE0" w:rsidRPr="00C06175" w:rsidRDefault="00C70CE0" w:rsidP="00720937">
            <w:pPr>
              <w:pStyle w:val="TAL"/>
              <w:rPr>
                <w:sz w:val="16"/>
                <w:szCs w:val="16"/>
              </w:rPr>
            </w:pPr>
            <w:r w:rsidRPr="00C06175">
              <w:rPr>
                <w:sz w:val="16"/>
                <w:szCs w:val="16"/>
              </w:rPr>
              <w:t>2</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4518CC" w:rsidRPr="00C06175" w14:paraId="5037725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06EFBB" w14:textId="77777777" w:rsidR="004518CC" w:rsidRPr="00C06175" w:rsidRDefault="004518CC" w:rsidP="002966BD">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79F85" w14:textId="77777777" w:rsidR="004518CC" w:rsidRPr="00C06175" w:rsidRDefault="004518CC" w:rsidP="002966BD">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1F773A" w14:textId="77777777" w:rsidR="004518CC" w:rsidRPr="00C06175" w:rsidRDefault="004518CC" w:rsidP="00720937">
            <w:pPr>
              <w:pStyle w:val="TAL"/>
              <w:rPr>
                <w:sz w:val="16"/>
                <w:szCs w:val="16"/>
              </w:rPr>
            </w:pPr>
            <w:r w:rsidRPr="00C06175">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2DB19A" w14:textId="77777777" w:rsidR="004518C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03505E" w14:textId="77777777" w:rsidR="004518C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2EDD84" w14:textId="77777777" w:rsidR="004518CC" w:rsidRPr="00C06175" w:rsidRDefault="004518CC" w:rsidP="00720937">
            <w:pPr>
              <w:pStyle w:val="TAL"/>
              <w:rPr>
                <w:sz w:val="16"/>
                <w:szCs w:val="16"/>
              </w:rPr>
            </w:pPr>
            <w:r w:rsidRPr="00C06175">
              <w:rPr>
                <w:sz w:val="16"/>
                <w:szCs w:val="16"/>
              </w:rPr>
              <w:t>Editorial correcti</w:t>
            </w:r>
            <w:r w:rsidR="00346BA7" w:rsidRPr="00C06175">
              <w:rPr>
                <w:sz w:val="16"/>
                <w:szCs w:val="16"/>
              </w:rPr>
              <w:t>o</w:t>
            </w:r>
            <w:r w:rsidRPr="00C06175">
              <w:rPr>
                <w:sz w:val="16"/>
                <w:szCs w:val="16"/>
              </w:rPr>
              <w:t>ns and formattings.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51A12" w14:textId="77777777" w:rsidR="004518CC" w:rsidRPr="00C06175" w:rsidRDefault="004518CC" w:rsidP="002966BD">
            <w:pPr>
              <w:pStyle w:val="TAL"/>
              <w:rPr>
                <w:sz w:val="16"/>
                <w:szCs w:val="16"/>
              </w:rPr>
            </w:pPr>
            <w:r w:rsidRPr="00C06175">
              <w:rPr>
                <w:sz w:val="16"/>
                <w:szCs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F6195A" w14:textId="77777777" w:rsidR="004518CC" w:rsidRPr="00C06175" w:rsidRDefault="004518CC" w:rsidP="002966BD">
            <w:pPr>
              <w:pStyle w:val="TAL"/>
              <w:rPr>
                <w:sz w:val="16"/>
                <w:szCs w:val="16"/>
              </w:rPr>
            </w:pPr>
            <w:r w:rsidRPr="00C06175">
              <w:rPr>
                <w:sz w:val="16"/>
                <w:szCs w:val="16"/>
              </w:rPr>
              <w:t>9.0.0</w:t>
            </w:r>
          </w:p>
        </w:tc>
      </w:tr>
      <w:tr w:rsidR="008C2FED" w:rsidRPr="00C06175" w14:paraId="309A605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2ACCAB" w14:textId="77777777" w:rsidR="008C2FED" w:rsidRPr="00C06175" w:rsidRDefault="008C2FED" w:rsidP="00A41C6B">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AC47D" w14:textId="77777777" w:rsidR="008C2FED" w:rsidRPr="00C06175" w:rsidRDefault="008C2FED" w:rsidP="00A41C6B">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50DFBA" w14:textId="77777777" w:rsidR="008C2FED" w:rsidRPr="00C06175" w:rsidRDefault="008C2FED" w:rsidP="00A41C6B">
            <w:pPr>
              <w:pStyle w:val="TAL"/>
              <w:rPr>
                <w:sz w:val="16"/>
                <w:szCs w:val="16"/>
              </w:rPr>
            </w:pPr>
            <w:r w:rsidRPr="00C06175">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A3C720" w14:textId="77777777" w:rsidR="008C2FED" w:rsidRPr="00C06175" w:rsidRDefault="008C2FED" w:rsidP="00A41C6B">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1AE778" w14:textId="77777777" w:rsidR="008C2FED" w:rsidRPr="00C06175" w:rsidRDefault="008C2FED"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32EE66C" w14:textId="77777777" w:rsidR="008C2FED" w:rsidRPr="00C06175" w:rsidRDefault="008C2FED" w:rsidP="00A41C6B">
            <w:pPr>
              <w:pStyle w:val="TAL"/>
              <w:rPr>
                <w:sz w:val="16"/>
                <w:szCs w:val="16"/>
              </w:rPr>
            </w:pPr>
            <w:r w:rsidRPr="00C06175">
              <w:rPr>
                <w:sz w:val="16"/>
                <w:szCs w:val="16"/>
              </w:rPr>
              <w:t>Raised to v10.0.0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A9294" w14:textId="77777777" w:rsidR="008C2FED" w:rsidRPr="00C06175" w:rsidRDefault="008C2FED" w:rsidP="00A41C6B">
            <w:pPr>
              <w:pStyle w:val="TAL"/>
              <w:rPr>
                <w:sz w:val="16"/>
                <w:szCs w:val="16"/>
              </w:rPr>
            </w:pPr>
            <w:r w:rsidRPr="00C06175">
              <w:rPr>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E60D55" w14:textId="77777777" w:rsidR="008C2FED" w:rsidRPr="00C06175" w:rsidRDefault="008C2FED" w:rsidP="00A41C6B">
            <w:pPr>
              <w:pStyle w:val="TAL"/>
              <w:rPr>
                <w:sz w:val="16"/>
                <w:szCs w:val="16"/>
              </w:rPr>
            </w:pPr>
            <w:r w:rsidRPr="00C06175">
              <w:rPr>
                <w:sz w:val="16"/>
                <w:szCs w:val="16"/>
              </w:rPr>
              <w:t>10.0.0</w:t>
            </w:r>
          </w:p>
        </w:tc>
      </w:tr>
      <w:tr w:rsidR="005E2D25" w:rsidRPr="00C06175" w14:paraId="504FD30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6F3ACF" w14:textId="77777777" w:rsidR="005E2D25" w:rsidRPr="00C06175" w:rsidRDefault="005E2D25" w:rsidP="00A41C6B">
            <w:pPr>
              <w:pStyle w:val="TAL"/>
              <w:rPr>
                <w:sz w:val="16"/>
                <w:szCs w:val="16"/>
              </w:rPr>
            </w:pPr>
            <w:r w:rsidRPr="00C06175">
              <w:rPr>
                <w:sz w:val="16"/>
                <w:szCs w:val="16"/>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FD012" w14:textId="77777777" w:rsidR="005E2D25" w:rsidRPr="00C06175" w:rsidRDefault="005E2D25" w:rsidP="00A41C6B">
            <w:pPr>
              <w:pStyle w:val="TAL"/>
              <w:rPr>
                <w:sz w:val="16"/>
                <w:szCs w:val="16"/>
              </w:rPr>
            </w:pPr>
            <w:r w:rsidRPr="00C06175">
              <w:rPr>
                <w:sz w:val="16"/>
                <w:szCs w:val="16"/>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84E1736" w14:textId="77777777" w:rsidR="005E2D25" w:rsidRPr="00C06175" w:rsidRDefault="005E2D25" w:rsidP="00A41C6B">
            <w:pPr>
              <w:pStyle w:val="TAL"/>
              <w:rPr>
                <w:sz w:val="16"/>
                <w:szCs w:val="16"/>
              </w:rPr>
            </w:pPr>
            <w:r w:rsidRPr="00C06175">
              <w:rPr>
                <w:sz w:val="16"/>
                <w:szCs w:val="16"/>
              </w:rPr>
              <w:t>R5-123690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6DD2FD6" w14:textId="77777777" w:rsidR="005E2D25" w:rsidRPr="00C06175" w:rsidRDefault="005E2D25" w:rsidP="00A41C6B">
            <w:pPr>
              <w:pStyle w:val="TAL"/>
              <w:rPr>
                <w:sz w:val="16"/>
                <w:szCs w:val="16"/>
              </w:rPr>
            </w:pPr>
            <w:r w:rsidRPr="00C06175">
              <w:rPr>
                <w:sz w:val="16"/>
                <w:szCs w:val="16"/>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E80E794" w14:textId="77777777" w:rsidR="005E2D25" w:rsidRPr="00C06175" w:rsidRDefault="005E2D25"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240F382" w14:textId="77777777" w:rsidR="005E2D25" w:rsidRPr="00C06175" w:rsidRDefault="005E2D25" w:rsidP="00A41C6B">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CA746D" w14:textId="77777777" w:rsidR="005E2D25" w:rsidRPr="00C06175" w:rsidRDefault="005E2D25" w:rsidP="00A41C6B">
            <w:pPr>
              <w:pStyle w:val="TAL"/>
              <w:rPr>
                <w:sz w:val="16"/>
                <w:szCs w:val="16"/>
              </w:rPr>
            </w:pPr>
            <w:r w:rsidRPr="00C06175">
              <w:rPr>
                <w:sz w:val="16"/>
                <w:szCs w:val="16"/>
              </w:rPr>
              <w:t>10.0.0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E16E43" w14:textId="77777777" w:rsidR="005E2D25" w:rsidRPr="00C06175" w:rsidRDefault="005E2D25" w:rsidP="00A41C6B">
            <w:pPr>
              <w:pStyle w:val="TAL"/>
              <w:rPr>
                <w:sz w:val="16"/>
                <w:szCs w:val="16"/>
              </w:rPr>
            </w:pPr>
            <w:r w:rsidRPr="00C06175">
              <w:rPr>
                <w:sz w:val="16"/>
                <w:szCs w:val="16"/>
              </w:rPr>
              <w:t>10.1.0</w:t>
            </w:r>
          </w:p>
        </w:tc>
      </w:tr>
      <w:tr w:rsidR="00947B75" w:rsidRPr="00C06175" w14:paraId="1D1D1FC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60D4AC" w14:textId="77777777" w:rsidR="00947B75" w:rsidRPr="00C06175" w:rsidRDefault="00947B75" w:rsidP="00947B75">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B8561" w14:textId="77777777" w:rsidR="00947B75" w:rsidRPr="00C06175" w:rsidRDefault="00947B75" w:rsidP="00947B75">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C8AB3D" w14:textId="77777777" w:rsidR="00947B75" w:rsidRPr="00C06175" w:rsidRDefault="00947B75" w:rsidP="00947B75">
            <w:pPr>
              <w:pStyle w:val="TAL"/>
              <w:rPr>
                <w:sz w:val="16"/>
                <w:szCs w:val="16"/>
              </w:rPr>
            </w:pPr>
            <w:r w:rsidRPr="00C06175">
              <w:rPr>
                <w:sz w:val="16"/>
                <w:szCs w:val="16"/>
              </w:rPr>
              <w:t>R5-131136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5E0434" w14:textId="77777777" w:rsidR="00947B75" w:rsidRPr="00C06175" w:rsidRDefault="00947B75" w:rsidP="00947B75">
            <w:pPr>
              <w:pStyle w:val="TAL"/>
              <w:rPr>
                <w:sz w:val="16"/>
                <w:szCs w:val="16"/>
              </w:rPr>
            </w:pPr>
            <w:r w:rsidRPr="00C06175">
              <w:rPr>
                <w:sz w:val="16"/>
                <w:szCs w:val="16"/>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D3E57A" w14:textId="77777777" w:rsidR="00947B75" w:rsidRPr="00C06175" w:rsidRDefault="00947B75" w:rsidP="00947B75">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A176811" w14:textId="77777777" w:rsidR="00947B75" w:rsidRPr="00C06175" w:rsidRDefault="00947B75" w:rsidP="00947B75">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019A3" w14:textId="77777777" w:rsidR="00947B75" w:rsidRPr="00C06175" w:rsidRDefault="00947B75" w:rsidP="00947B75">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4444E" w14:textId="77777777" w:rsidR="00947B75" w:rsidRPr="00C06175" w:rsidRDefault="00947B75" w:rsidP="00947B75">
            <w:pPr>
              <w:pStyle w:val="TAL"/>
              <w:rPr>
                <w:sz w:val="16"/>
                <w:szCs w:val="16"/>
              </w:rPr>
            </w:pPr>
            <w:r w:rsidRPr="00C06175">
              <w:rPr>
                <w:sz w:val="16"/>
                <w:szCs w:val="16"/>
              </w:rPr>
              <w:t>10.2.0</w:t>
            </w:r>
          </w:p>
        </w:tc>
      </w:tr>
      <w:tr w:rsidR="00346BA7" w:rsidRPr="00C06175" w14:paraId="230AA98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580A8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8A79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626828" w14:textId="77777777" w:rsidR="00346BA7" w:rsidRPr="00C06175" w:rsidRDefault="00346BA7" w:rsidP="00346BA7">
            <w:pPr>
              <w:rPr>
                <w:rFonts w:ascii="Arial" w:hAnsi="Arial"/>
                <w:sz w:val="16"/>
                <w:szCs w:val="16"/>
              </w:rPr>
            </w:pPr>
            <w:r w:rsidRPr="00C06175">
              <w:rPr>
                <w:rFonts w:ascii="Arial" w:hAnsi="Arial"/>
                <w:sz w:val="16"/>
                <w:szCs w:val="16"/>
              </w:rPr>
              <w:t>R5s130125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2A820" w14:textId="77777777" w:rsidR="00346BA7" w:rsidRPr="00C06175" w:rsidRDefault="00346BA7" w:rsidP="00346BA7">
            <w:pPr>
              <w:rPr>
                <w:rFonts w:ascii="Arial" w:hAnsi="Arial"/>
                <w:sz w:val="16"/>
                <w:szCs w:val="16"/>
              </w:rPr>
            </w:pPr>
            <w:r w:rsidRPr="00C06175">
              <w:rPr>
                <w:rFonts w:ascii="Arial" w:hAnsi="Arial"/>
                <w:sz w:val="16"/>
                <w:szCs w:val="16"/>
              </w:rPr>
              <w:t>0004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38B0D6"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E4DA15"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F3762"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CB00D" w14:textId="77777777" w:rsidR="00346BA7" w:rsidRPr="00C06175" w:rsidRDefault="00346BA7" w:rsidP="00346BA7">
            <w:pPr>
              <w:pStyle w:val="TAL"/>
              <w:rPr>
                <w:sz w:val="16"/>
                <w:szCs w:val="16"/>
              </w:rPr>
            </w:pPr>
            <w:r w:rsidRPr="00C06175">
              <w:rPr>
                <w:sz w:val="16"/>
                <w:szCs w:val="16"/>
              </w:rPr>
              <w:t>10.2.0</w:t>
            </w:r>
          </w:p>
        </w:tc>
      </w:tr>
      <w:tr w:rsidR="00346BA7" w:rsidRPr="00C06175" w14:paraId="2784A65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1692D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BD9B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ABD6FC" w14:textId="77777777" w:rsidR="00346BA7" w:rsidRPr="00C06175" w:rsidRDefault="00346BA7" w:rsidP="00346BA7">
            <w:pPr>
              <w:rPr>
                <w:rFonts w:ascii="Arial" w:hAnsi="Arial"/>
                <w:sz w:val="16"/>
                <w:szCs w:val="16"/>
              </w:rPr>
            </w:pPr>
            <w:r w:rsidRPr="00C06175">
              <w:rPr>
                <w:rFonts w:ascii="Arial" w:hAnsi="Arial"/>
                <w:sz w:val="16"/>
                <w:szCs w:val="16"/>
              </w:rPr>
              <w:t>R5s130145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636068" w14:textId="77777777" w:rsidR="00346BA7" w:rsidRPr="00C06175" w:rsidRDefault="00346BA7" w:rsidP="00346BA7">
            <w:pPr>
              <w:rPr>
                <w:rFonts w:ascii="Arial" w:hAnsi="Arial"/>
                <w:sz w:val="16"/>
                <w:szCs w:val="16"/>
              </w:rPr>
            </w:pPr>
            <w:r w:rsidRPr="00C06175">
              <w:rPr>
                <w:rFonts w:ascii="Arial" w:hAnsi="Arial"/>
                <w:sz w:val="16"/>
                <w:szCs w:val="16"/>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764DF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9A1B4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155A1E"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2F1D52" w14:textId="77777777" w:rsidR="00346BA7" w:rsidRPr="00C06175" w:rsidRDefault="00346BA7" w:rsidP="00346BA7">
            <w:pPr>
              <w:pStyle w:val="TAL"/>
              <w:rPr>
                <w:sz w:val="16"/>
                <w:szCs w:val="16"/>
              </w:rPr>
            </w:pPr>
            <w:r w:rsidRPr="00C06175">
              <w:rPr>
                <w:sz w:val="16"/>
                <w:szCs w:val="16"/>
              </w:rPr>
              <w:t>10.2.0</w:t>
            </w:r>
          </w:p>
        </w:tc>
      </w:tr>
      <w:tr w:rsidR="00346BA7" w:rsidRPr="00C06175" w14:paraId="2D792D7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EDF906"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357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4B11B7" w14:textId="77777777" w:rsidR="00346BA7" w:rsidRPr="00C06175" w:rsidRDefault="00346BA7" w:rsidP="00346BA7">
            <w:pPr>
              <w:rPr>
                <w:rFonts w:ascii="Arial" w:hAnsi="Arial"/>
                <w:sz w:val="16"/>
                <w:szCs w:val="16"/>
              </w:rPr>
            </w:pPr>
            <w:r w:rsidRPr="00C06175">
              <w:rPr>
                <w:rFonts w:ascii="Arial" w:hAnsi="Arial"/>
                <w:sz w:val="16"/>
                <w:szCs w:val="16"/>
              </w:rPr>
              <w:t>R5s130147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35A26" w14:textId="77777777" w:rsidR="00346BA7" w:rsidRPr="00C06175" w:rsidRDefault="00346BA7" w:rsidP="00346BA7">
            <w:pPr>
              <w:rPr>
                <w:rFonts w:ascii="Arial" w:hAnsi="Arial"/>
                <w:sz w:val="16"/>
                <w:szCs w:val="16"/>
              </w:rPr>
            </w:pPr>
            <w:r w:rsidRPr="00C06175">
              <w:rPr>
                <w:rFonts w:ascii="Arial" w:hAnsi="Arial"/>
                <w:sz w:val="16"/>
                <w:szCs w:val="16"/>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60DE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E0BDF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E5C060"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1C32A" w14:textId="77777777" w:rsidR="00346BA7" w:rsidRPr="00C06175" w:rsidRDefault="00346BA7" w:rsidP="00346BA7">
            <w:pPr>
              <w:pStyle w:val="TAL"/>
              <w:rPr>
                <w:sz w:val="16"/>
                <w:szCs w:val="16"/>
              </w:rPr>
            </w:pPr>
            <w:r w:rsidRPr="00C06175">
              <w:rPr>
                <w:sz w:val="16"/>
                <w:szCs w:val="16"/>
              </w:rPr>
              <w:t>10.2.0</w:t>
            </w:r>
          </w:p>
        </w:tc>
      </w:tr>
      <w:tr w:rsidR="00346BA7" w:rsidRPr="00C06175" w14:paraId="21CF27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D267A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E04731"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17F97F" w14:textId="77777777" w:rsidR="00346BA7" w:rsidRPr="00C06175" w:rsidRDefault="00346BA7" w:rsidP="00346BA7">
            <w:pPr>
              <w:rPr>
                <w:rFonts w:ascii="Arial" w:hAnsi="Arial"/>
                <w:sz w:val="16"/>
                <w:szCs w:val="16"/>
              </w:rPr>
            </w:pPr>
            <w:r w:rsidRPr="00C06175">
              <w:rPr>
                <w:rFonts w:ascii="Arial" w:hAnsi="Arial"/>
                <w:sz w:val="16"/>
                <w:szCs w:val="16"/>
              </w:rPr>
              <w:t>R5s130149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B36AE" w14:textId="77777777" w:rsidR="00346BA7" w:rsidRPr="00C06175" w:rsidRDefault="00346BA7" w:rsidP="00346BA7">
            <w:pPr>
              <w:rPr>
                <w:rFonts w:ascii="Arial" w:hAnsi="Arial"/>
                <w:sz w:val="16"/>
                <w:szCs w:val="16"/>
              </w:rPr>
            </w:pPr>
            <w:r w:rsidRPr="00C06175">
              <w:rPr>
                <w:rFonts w:ascii="Arial" w:hAnsi="Arial"/>
                <w:sz w:val="16"/>
                <w:szCs w:val="16"/>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D9E3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AC225D"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AF170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139887" w14:textId="77777777" w:rsidR="00346BA7" w:rsidRPr="00C06175" w:rsidRDefault="00346BA7" w:rsidP="00346BA7">
            <w:pPr>
              <w:pStyle w:val="TAL"/>
              <w:rPr>
                <w:sz w:val="16"/>
                <w:szCs w:val="16"/>
              </w:rPr>
            </w:pPr>
            <w:r w:rsidRPr="00C06175">
              <w:rPr>
                <w:sz w:val="16"/>
                <w:szCs w:val="16"/>
              </w:rPr>
              <w:t>10.2.0</w:t>
            </w:r>
          </w:p>
        </w:tc>
      </w:tr>
      <w:tr w:rsidR="00346BA7" w:rsidRPr="00C06175" w14:paraId="60DADB9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394BAA"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8855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C00026" w14:textId="77777777" w:rsidR="00346BA7" w:rsidRPr="00C06175" w:rsidRDefault="00346BA7" w:rsidP="00346BA7">
            <w:pPr>
              <w:rPr>
                <w:rFonts w:ascii="Arial" w:hAnsi="Arial"/>
                <w:sz w:val="16"/>
                <w:szCs w:val="16"/>
              </w:rPr>
            </w:pPr>
            <w:r w:rsidRPr="00C06175">
              <w:rPr>
                <w:rFonts w:ascii="Arial" w:hAnsi="Arial"/>
                <w:sz w:val="16"/>
                <w:szCs w:val="16"/>
              </w:rPr>
              <w:t>R5s130151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2655B" w14:textId="77777777" w:rsidR="00346BA7" w:rsidRPr="00C06175" w:rsidRDefault="00346BA7" w:rsidP="00346BA7">
            <w:pPr>
              <w:rPr>
                <w:rFonts w:ascii="Arial" w:hAnsi="Arial"/>
                <w:sz w:val="16"/>
                <w:szCs w:val="16"/>
              </w:rPr>
            </w:pPr>
            <w:r w:rsidRPr="00C06175">
              <w:rPr>
                <w:rFonts w:ascii="Arial" w:hAnsi="Arial"/>
                <w:sz w:val="16"/>
                <w:szCs w:val="16"/>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872CB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1CAA44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DC63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9CDD9" w14:textId="77777777" w:rsidR="00346BA7" w:rsidRPr="00C06175" w:rsidRDefault="00346BA7" w:rsidP="00346BA7">
            <w:pPr>
              <w:pStyle w:val="TAL"/>
              <w:rPr>
                <w:sz w:val="16"/>
                <w:szCs w:val="16"/>
              </w:rPr>
            </w:pPr>
            <w:r w:rsidRPr="00C06175">
              <w:rPr>
                <w:sz w:val="16"/>
                <w:szCs w:val="16"/>
              </w:rPr>
              <w:t>10.2.0</w:t>
            </w:r>
          </w:p>
        </w:tc>
      </w:tr>
      <w:tr w:rsidR="00346BA7" w:rsidRPr="00C06175" w14:paraId="03114C7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62C6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13D"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361C81" w14:textId="77777777" w:rsidR="00346BA7" w:rsidRPr="00C06175" w:rsidRDefault="00346BA7" w:rsidP="00346BA7">
            <w:pPr>
              <w:rPr>
                <w:rFonts w:ascii="Arial" w:hAnsi="Arial"/>
                <w:sz w:val="16"/>
                <w:szCs w:val="16"/>
              </w:rPr>
            </w:pPr>
            <w:r w:rsidRPr="00C06175">
              <w:rPr>
                <w:rFonts w:ascii="Arial" w:hAnsi="Arial"/>
                <w:sz w:val="16"/>
                <w:szCs w:val="16"/>
              </w:rPr>
              <w:t>R5s130153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05550" w14:textId="77777777" w:rsidR="00346BA7" w:rsidRPr="00C06175" w:rsidRDefault="00346BA7" w:rsidP="00346BA7">
            <w:pPr>
              <w:rPr>
                <w:rFonts w:ascii="Arial" w:hAnsi="Arial"/>
                <w:sz w:val="16"/>
                <w:szCs w:val="16"/>
              </w:rPr>
            </w:pPr>
            <w:r w:rsidRPr="00C06175">
              <w:rPr>
                <w:rFonts w:ascii="Arial" w:hAnsi="Arial"/>
                <w:sz w:val="16"/>
                <w:szCs w:val="16"/>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05866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00E014"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A11283"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503515" w14:textId="77777777" w:rsidR="00346BA7" w:rsidRPr="00C06175" w:rsidRDefault="00346BA7" w:rsidP="00346BA7">
            <w:pPr>
              <w:pStyle w:val="TAL"/>
              <w:rPr>
                <w:sz w:val="16"/>
                <w:szCs w:val="16"/>
              </w:rPr>
            </w:pPr>
            <w:r w:rsidRPr="00C06175">
              <w:rPr>
                <w:sz w:val="16"/>
                <w:szCs w:val="16"/>
              </w:rPr>
              <w:t>10.2.0</w:t>
            </w:r>
          </w:p>
        </w:tc>
      </w:tr>
      <w:tr w:rsidR="00346BA7" w:rsidRPr="00C06175" w14:paraId="463F2AA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AEF89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2F19A"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7B7564" w14:textId="77777777" w:rsidR="00346BA7" w:rsidRPr="00C06175" w:rsidRDefault="00346BA7" w:rsidP="00346BA7">
            <w:pPr>
              <w:rPr>
                <w:rFonts w:ascii="Arial" w:hAnsi="Arial"/>
                <w:sz w:val="16"/>
                <w:szCs w:val="16"/>
              </w:rPr>
            </w:pPr>
            <w:r w:rsidRPr="00C06175">
              <w:rPr>
                <w:rFonts w:ascii="Arial" w:hAnsi="Arial"/>
                <w:sz w:val="16"/>
                <w:szCs w:val="16"/>
              </w:rPr>
              <w:t>R5s130155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34C01" w14:textId="77777777" w:rsidR="00346BA7" w:rsidRPr="00C06175" w:rsidRDefault="00346BA7" w:rsidP="00346BA7">
            <w:pPr>
              <w:rPr>
                <w:rFonts w:ascii="Arial" w:hAnsi="Arial"/>
                <w:sz w:val="16"/>
                <w:szCs w:val="16"/>
              </w:rPr>
            </w:pPr>
            <w:r w:rsidRPr="00C06175">
              <w:rPr>
                <w:rFonts w:ascii="Arial" w:hAnsi="Arial"/>
                <w:sz w:val="16"/>
                <w:szCs w:val="16"/>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97919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B81AEC"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EDD93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36BE5" w14:textId="77777777" w:rsidR="00346BA7" w:rsidRPr="00C06175" w:rsidRDefault="00346BA7" w:rsidP="00346BA7">
            <w:pPr>
              <w:pStyle w:val="TAL"/>
              <w:rPr>
                <w:sz w:val="16"/>
                <w:szCs w:val="16"/>
              </w:rPr>
            </w:pPr>
            <w:r w:rsidRPr="00C06175">
              <w:rPr>
                <w:sz w:val="16"/>
                <w:szCs w:val="16"/>
              </w:rPr>
              <w:t>10.2.0</w:t>
            </w:r>
          </w:p>
        </w:tc>
      </w:tr>
      <w:tr w:rsidR="00346BA7" w:rsidRPr="00C06175" w14:paraId="4FF0408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530E5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9439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82F5F6" w14:textId="77777777" w:rsidR="00346BA7" w:rsidRPr="00C06175" w:rsidRDefault="00346BA7" w:rsidP="00346BA7">
            <w:pPr>
              <w:rPr>
                <w:rFonts w:ascii="Arial" w:hAnsi="Arial"/>
                <w:sz w:val="16"/>
                <w:szCs w:val="16"/>
              </w:rPr>
            </w:pPr>
            <w:r w:rsidRPr="00C06175">
              <w:rPr>
                <w:rFonts w:ascii="Arial" w:hAnsi="Arial"/>
                <w:sz w:val="16"/>
                <w:szCs w:val="16"/>
              </w:rPr>
              <w:t>R5s130157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22BB1D" w14:textId="77777777" w:rsidR="00346BA7" w:rsidRPr="00C06175" w:rsidRDefault="00346BA7" w:rsidP="00346BA7">
            <w:pPr>
              <w:rPr>
                <w:rFonts w:ascii="Arial" w:hAnsi="Arial"/>
                <w:sz w:val="16"/>
                <w:szCs w:val="16"/>
              </w:rPr>
            </w:pPr>
            <w:r w:rsidRPr="00C06175">
              <w:rPr>
                <w:rFonts w:ascii="Arial" w:hAnsi="Arial"/>
                <w:sz w:val="16"/>
                <w:szCs w:val="16"/>
              </w:rPr>
              <w:t>0011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70FDF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CA8EB9"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1FAF7"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95B290" w14:textId="77777777" w:rsidR="00346BA7" w:rsidRPr="00C06175" w:rsidRDefault="00346BA7" w:rsidP="00346BA7">
            <w:pPr>
              <w:pStyle w:val="TAL"/>
              <w:rPr>
                <w:sz w:val="16"/>
                <w:szCs w:val="16"/>
              </w:rPr>
            </w:pPr>
            <w:r w:rsidRPr="00C06175">
              <w:rPr>
                <w:sz w:val="16"/>
                <w:szCs w:val="16"/>
              </w:rPr>
              <w:t>10.2.0</w:t>
            </w:r>
          </w:p>
        </w:tc>
      </w:tr>
      <w:tr w:rsidR="00346BA7" w:rsidRPr="00C06175" w14:paraId="2DEA2FB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E8BC4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8C014E"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1ADD70" w14:textId="77777777" w:rsidR="00346BA7" w:rsidRPr="00C06175" w:rsidRDefault="00346BA7" w:rsidP="00346BA7">
            <w:pPr>
              <w:rPr>
                <w:rFonts w:ascii="Arial" w:hAnsi="Arial"/>
                <w:sz w:val="16"/>
                <w:szCs w:val="16"/>
              </w:rPr>
            </w:pPr>
            <w:r w:rsidRPr="00C06175">
              <w:rPr>
                <w:rFonts w:ascii="Arial" w:hAnsi="Arial"/>
                <w:sz w:val="16"/>
                <w:szCs w:val="16"/>
              </w:rPr>
              <w:t>R5s130159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DCBD5" w14:textId="77777777" w:rsidR="00346BA7" w:rsidRPr="00C06175" w:rsidRDefault="00346BA7" w:rsidP="00346BA7">
            <w:pPr>
              <w:rPr>
                <w:rFonts w:ascii="Arial" w:hAnsi="Arial"/>
                <w:sz w:val="16"/>
                <w:szCs w:val="16"/>
              </w:rPr>
            </w:pPr>
            <w:r w:rsidRPr="00C06175">
              <w:rPr>
                <w:rFonts w:ascii="Arial" w:hAnsi="Arial"/>
                <w:sz w:val="16"/>
                <w:szCs w:val="16"/>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71826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A5441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333FD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24E823" w14:textId="77777777" w:rsidR="00346BA7" w:rsidRPr="00C06175" w:rsidRDefault="00346BA7" w:rsidP="00346BA7">
            <w:pPr>
              <w:pStyle w:val="TAL"/>
              <w:rPr>
                <w:sz w:val="16"/>
                <w:szCs w:val="16"/>
              </w:rPr>
            </w:pPr>
            <w:r w:rsidRPr="00C06175">
              <w:rPr>
                <w:sz w:val="16"/>
                <w:szCs w:val="16"/>
              </w:rPr>
              <w:t>10.2.0</w:t>
            </w:r>
          </w:p>
        </w:tc>
      </w:tr>
      <w:tr w:rsidR="00346BA7" w:rsidRPr="00C06175" w14:paraId="1DB1040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34CD9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F81A7"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DDCA2C" w14:textId="77777777" w:rsidR="00346BA7" w:rsidRPr="00C06175" w:rsidRDefault="00346BA7" w:rsidP="00346BA7">
            <w:pPr>
              <w:rPr>
                <w:rFonts w:ascii="Arial" w:hAnsi="Arial"/>
                <w:sz w:val="16"/>
                <w:szCs w:val="16"/>
              </w:rPr>
            </w:pPr>
            <w:r w:rsidRPr="00C06175">
              <w:rPr>
                <w:rFonts w:ascii="Arial" w:hAnsi="Arial"/>
                <w:sz w:val="16"/>
                <w:szCs w:val="16"/>
              </w:rPr>
              <w:t>R5s130288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A1C00B" w14:textId="77777777" w:rsidR="00346BA7" w:rsidRPr="00C06175" w:rsidRDefault="00346BA7" w:rsidP="00346BA7">
            <w:pPr>
              <w:rPr>
                <w:rFonts w:ascii="Arial" w:hAnsi="Arial"/>
                <w:sz w:val="16"/>
                <w:szCs w:val="16"/>
              </w:rPr>
            </w:pPr>
            <w:r w:rsidRPr="00C06175">
              <w:rPr>
                <w:rFonts w:ascii="Arial" w:hAnsi="Arial"/>
                <w:sz w:val="16"/>
                <w:szCs w:val="16"/>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513977"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F16716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7.3.4.4_5s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98131"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E098B" w14:textId="77777777" w:rsidR="00346BA7" w:rsidRPr="00C06175" w:rsidRDefault="00346BA7" w:rsidP="00346BA7">
            <w:pPr>
              <w:pStyle w:val="TAL"/>
              <w:rPr>
                <w:sz w:val="16"/>
                <w:szCs w:val="16"/>
              </w:rPr>
            </w:pPr>
            <w:r w:rsidRPr="00C06175">
              <w:rPr>
                <w:sz w:val="16"/>
                <w:szCs w:val="16"/>
              </w:rPr>
              <w:t>10.2.0</w:t>
            </w:r>
          </w:p>
        </w:tc>
      </w:tr>
      <w:tr w:rsidR="00346BA7" w:rsidRPr="00C06175" w14:paraId="18F5BAE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4FF1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570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190980" w14:textId="77777777" w:rsidR="00346BA7" w:rsidRPr="00C06175" w:rsidRDefault="00346BA7" w:rsidP="00346BA7">
            <w:pPr>
              <w:rPr>
                <w:rFonts w:ascii="Arial" w:hAnsi="Arial"/>
                <w:sz w:val="16"/>
                <w:szCs w:val="16"/>
              </w:rPr>
            </w:pPr>
            <w:r w:rsidRPr="00C06175">
              <w:rPr>
                <w:rFonts w:ascii="Arial" w:hAnsi="Arial"/>
                <w:sz w:val="16"/>
                <w:szCs w:val="16"/>
              </w:rPr>
              <w:t>R5s130290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8E2D31" w14:textId="77777777" w:rsidR="00346BA7" w:rsidRPr="00C06175" w:rsidRDefault="00346BA7" w:rsidP="00346BA7">
            <w:pPr>
              <w:rPr>
                <w:rFonts w:ascii="Arial" w:hAnsi="Arial"/>
                <w:sz w:val="16"/>
                <w:szCs w:val="16"/>
              </w:rPr>
            </w:pPr>
            <w:r w:rsidRPr="00C06175">
              <w:rPr>
                <w:rFonts w:ascii="Arial" w:hAnsi="Arial"/>
                <w:sz w:val="16"/>
                <w:szCs w:val="16"/>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8ABC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2920E2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62F2F"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CF452" w14:textId="77777777" w:rsidR="00346BA7" w:rsidRPr="00C06175" w:rsidRDefault="00346BA7" w:rsidP="00346BA7">
            <w:pPr>
              <w:pStyle w:val="TAL"/>
              <w:rPr>
                <w:sz w:val="16"/>
                <w:szCs w:val="16"/>
              </w:rPr>
            </w:pPr>
            <w:r w:rsidRPr="00C06175">
              <w:rPr>
                <w:sz w:val="16"/>
                <w:szCs w:val="16"/>
              </w:rPr>
              <w:t>10.2.0</w:t>
            </w:r>
          </w:p>
        </w:tc>
      </w:tr>
      <w:tr w:rsidR="00346BA7" w:rsidRPr="00C06175" w14:paraId="10A4078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0F9326" w14:textId="77777777" w:rsidR="00346BA7" w:rsidRPr="00C06175" w:rsidRDefault="00346BA7" w:rsidP="007A70D1">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CD5DF" w14:textId="77777777" w:rsidR="00346BA7" w:rsidRPr="00C06175" w:rsidRDefault="00346BA7" w:rsidP="007A70D1">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F5A746" w14:textId="77777777" w:rsidR="00346BA7" w:rsidRPr="00C06175" w:rsidRDefault="00346BA7" w:rsidP="00346BA7">
            <w:pPr>
              <w:rPr>
                <w:rFonts w:ascii="Arial" w:hAnsi="Arial"/>
                <w:sz w:val="16"/>
                <w:szCs w:val="16"/>
              </w:rPr>
            </w:pPr>
            <w:r w:rsidRPr="00C06175">
              <w:rPr>
                <w:rFonts w:ascii="Arial" w:hAnsi="Arial"/>
                <w:sz w:val="16"/>
                <w:szCs w:val="16"/>
              </w:rPr>
              <w:t>RP-130616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1F0B69" w14:textId="77777777" w:rsidR="00346BA7" w:rsidRPr="00C06175" w:rsidRDefault="00346BA7" w:rsidP="00346BA7">
            <w:pPr>
              <w:rPr>
                <w:rFonts w:ascii="Arial" w:hAnsi="Arial"/>
                <w:sz w:val="16"/>
                <w:szCs w:val="16"/>
              </w:rPr>
            </w:pPr>
            <w:r w:rsidRPr="00C06175">
              <w:rPr>
                <w:rFonts w:ascii="Arial" w:hAnsi="Arial"/>
                <w:sz w:val="16"/>
                <w:szCs w:val="16"/>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0592F5"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E3BCB7" w14:textId="77777777" w:rsidR="00346BA7" w:rsidRPr="00C06175" w:rsidRDefault="00346BA7" w:rsidP="00346BA7">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B67C2" w14:textId="77777777" w:rsidR="00346BA7" w:rsidRPr="00C06175" w:rsidRDefault="00346BA7" w:rsidP="007A70D1">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86EEB" w14:textId="77777777" w:rsidR="00346BA7" w:rsidRPr="00C06175" w:rsidRDefault="00346BA7" w:rsidP="007A70D1">
            <w:pPr>
              <w:pStyle w:val="TAL"/>
              <w:rPr>
                <w:sz w:val="16"/>
                <w:szCs w:val="16"/>
              </w:rPr>
            </w:pPr>
            <w:r w:rsidRPr="00C06175">
              <w:rPr>
                <w:sz w:val="16"/>
                <w:szCs w:val="16"/>
              </w:rPr>
              <w:t>10.2.0</w:t>
            </w:r>
          </w:p>
        </w:tc>
      </w:tr>
      <w:tr w:rsidR="0030311C" w:rsidRPr="00C06175" w14:paraId="7AD3DC1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FC0F3C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54BBD6"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B6D08A" w14:textId="77777777" w:rsidR="0030311C" w:rsidRPr="00C06175" w:rsidRDefault="0030311C" w:rsidP="0030311C">
            <w:pPr>
              <w:rPr>
                <w:rFonts w:ascii="Arial" w:hAnsi="Arial"/>
                <w:sz w:val="16"/>
                <w:szCs w:val="16"/>
              </w:rPr>
            </w:pPr>
            <w:r w:rsidRPr="00C06175">
              <w:rPr>
                <w:rFonts w:ascii="Arial" w:hAnsi="Arial"/>
                <w:sz w:val="16"/>
                <w:szCs w:val="16"/>
              </w:rPr>
              <w:t>R5s130421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6B2921" w14:textId="77777777" w:rsidR="0030311C" w:rsidRPr="00C06175" w:rsidRDefault="0030311C" w:rsidP="0030311C">
            <w:pPr>
              <w:rPr>
                <w:rFonts w:ascii="Arial" w:hAnsi="Arial"/>
                <w:sz w:val="16"/>
                <w:szCs w:val="16"/>
              </w:rPr>
            </w:pPr>
            <w:r w:rsidRPr="00C06175">
              <w:rPr>
                <w:rFonts w:ascii="Arial" w:hAnsi="Arial"/>
                <w:sz w:val="16"/>
                <w:szCs w:val="16"/>
              </w:rPr>
              <w:t>0016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5BF83"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60ED57"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7.3.4.2.5s and 7.3.4.4.5s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DF9E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E8B77D" w14:textId="77777777" w:rsidR="0030311C" w:rsidRPr="00C06175" w:rsidRDefault="0030311C" w:rsidP="0030311C">
            <w:pPr>
              <w:pStyle w:val="TAL"/>
              <w:rPr>
                <w:sz w:val="16"/>
                <w:szCs w:val="16"/>
              </w:rPr>
            </w:pPr>
            <w:r w:rsidRPr="00C06175">
              <w:rPr>
                <w:sz w:val="16"/>
                <w:szCs w:val="16"/>
              </w:rPr>
              <w:t>10.3.0</w:t>
            </w:r>
          </w:p>
        </w:tc>
      </w:tr>
      <w:tr w:rsidR="0030311C" w:rsidRPr="00C06175" w14:paraId="5DEA5F3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AF92EF"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A4B6C2"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042BCF" w14:textId="77777777" w:rsidR="0030311C" w:rsidRPr="00C06175" w:rsidRDefault="0030311C" w:rsidP="0030311C">
            <w:pPr>
              <w:rPr>
                <w:rFonts w:ascii="Arial" w:hAnsi="Arial"/>
                <w:sz w:val="16"/>
                <w:szCs w:val="16"/>
              </w:rPr>
            </w:pPr>
            <w:r w:rsidRPr="00C06175">
              <w:rPr>
                <w:rFonts w:ascii="Arial" w:hAnsi="Arial"/>
                <w:sz w:val="16"/>
                <w:szCs w:val="16"/>
              </w:rPr>
              <w:t>R5s130457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117D4A" w14:textId="77777777" w:rsidR="0030311C" w:rsidRPr="00C06175" w:rsidRDefault="0030311C" w:rsidP="0030311C">
            <w:pPr>
              <w:rPr>
                <w:rFonts w:ascii="Arial" w:hAnsi="Arial"/>
                <w:sz w:val="16"/>
                <w:szCs w:val="16"/>
              </w:rPr>
            </w:pPr>
            <w:r w:rsidRPr="00C06175">
              <w:rPr>
                <w:rFonts w:ascii="Arial" w:hAnsi="Arial"/>
                <w:sz w:val="16"/>
                <w:szCs w:val="16"/>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005899"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53C1D2"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 7.3.5.1.1s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F5FC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49D12C" w14:textId="77777777" w:rsidR="0030311C" w:rsidRPr="00C06175" w:rsidRDefault="0030311C" w:rsidP="0030311C">
            <w:pPr>
              <w:pStyle w:val="TAL"/>
              <w:rPr>
                <w:sz w:val="16"/>
                <w:szCs w:val="16"/>
              </w:rPr>
            </w:pPr>
            <w:r w:rsidRPr="00C06175">
              <w:rPr>
                <w:sz w:val="16"/>
                <w:szCs w:val="16"/>
              </w:rPr>
              <w:t>10.3.0</w:t>
            </w:r>
          </w:p>
        </w:tc>
      </w:tr>
      <w:tr w:rsidR="0030311C" w:rsidRPr="00C06175" w14:paraId="641A245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52F5AE"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7D8FF"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3C7EBC" w14:textId="77777777" w:rsidR="0030311C" w:rsidRPr="00C06175" w:rsidRDefault="0030311C" w:rsidP="0030311C">
            <w:pPr>
              <w:rPr>
                <w:rFonts w:ascii="Arial" w:hAnsi="Arial"/>
                <w:sz w:val="16"/>
                <w:szCs w:val="16"/>
              </w:rPr>
            </w:pPr>
            <w:r w:rsidRPr="00C06175">
              <w:rPr>
                <w:rFonts w:ascii="Arial" w:hAnsi="Arial"/>
                <w:sz w:val="16"/>
                <w:szCs w:val="16"/>
              </w:rPr>
              <w:t>R5s130468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6E9CF" w14:textId="77777777" w:rsidR="0030311C" w:rsidRPr="00C06175" w:rsidRDefault="0030311C" w:rsidP="0030311C">
            <w:pPr>
              <w:rPr>
                <w:rFonts w:ascii="Arial" w:hAnsi="Arial"/>
                <w:sz w:val="16"/>
                <w:szCs w:val="16"/>
              </w:rPr>
            </w:pPr>
            <w:r w:rsidRPr="00C06175">
              <w:rPr>
                <w:rFonts w:ascii="Arial" w:hAnsi="Arial"/>
                <w:sz w:val="16"/>
                <w:szCs w:val="16"/>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D4792C"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39780E"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BFA09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03265" w14:textId="77777777" w:rsidR="0030311C" w:rsidRPr="00C06175" w:rsidRDefault="0030311C" w:rsidP="0030311C">
            <w:pPr>
              <w:pStyle w:val="TAL"/>
              <w:rPr>
                <w:sz w:val="16"/>
                <w:szCs w:val="16"/>
              </w:rPr>
            </w:pPr>
            <w:r w:rsidRPr="00C06175">
              <w:rPr>
                <w:sz w:val="16"/>
                <w:szCs w:val="16"/>
              </w:rPr>
              <w:t>10.3.0</w:t>
            </w:r>
          </w:p>
        </w:tc>
      </w:tr>
      <w:tr w:rsidR="0030311C" w:rsidRPr="00C06175" w14:paraId="13230EF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F1BBD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BFAF20"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AE22CF" w14:textId="77777777" w:rsidR="0030311C" w:rsidRPr="00C06175" w:rsidRDefault="0030311C" w:rsidP="0030311C">
            <w:pPr>
              <w:rPr>
                <w:rFonts w:ascii="Arial" w:hAnsi="Arial"/>
                <w:sz w:val="16"/>
                <w:szCs w:val="16"/>
              </w:rPr>
            </w:pPr>
            <w:r w:rsidRPr="00C06175">
              <w:rPr>
                <w:rFonts w:ascii="Arial" w:hAnsi="Arial"/>
                <w:sz w:val="16"/>
                <w:szCs w:val="16"/>
              </w:rPr>
              <w:t>RP-131167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7A4446" w14:textId="77777777" w:rsidR="0030311C" w:rsidRPr="00C06175" w:rsidRDefault="0030311C" w:rsidP="0030311C">
            <w:pPr>
              <w:rPr>
                <w:rFonts w:ascii="Arial" w:hAnsi="Arial"/>
                <w:sz w:val="16"/>
                <w:szCs w:val="16"/>
              </w:rPr>
            </w:pPr>
            <w:r w:rsidRPr="00C06175">
              <w:rPr>
                <w:rFonts w:ascii="Arial" w:hAnsi="Arial"/>
                <w:sz w:val="16"/>
                <w:szCs w:val="16"/>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9A32E8"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9FC352" w14:textId="77777777" w:rsidR="0030311C" w:rsidRPr="00C06175" w:rsidRDefault="0030311C" w:rsidP="0030311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5273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E175D" w14:textId="77777777" w:rsidR="0030311C" w:rsidRPr="00C06175" w:rsidRDefault="0030311C" w:rsidP="0030311C">
            <w:pPr>
              <w:pStyle w:val="TAL"/>
              <w:rPr>
                <w:sz w:val="16"/>
                <w:szCs w:val="16"/>
              </w:rPr>
            </w:pPr>
            <w:r w:rsidRPr="00C06175">
              <w:rPr>
                <w:sz w:val="16"/>
                <w:szCs w:val="16"/>
              </w:rPr>
              <w:t>10.3.0</w:t>
            </w:r>
          </w:p>
        </w:tc>
      </w:tr>
      <w:tr w:rsidR="00664B5D" w:rsidRPr="00C06175" w14:paraId="13C4618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02252C"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58E419"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36821" w14:textId="77777777" w:rsidR="00664B5D" w:rsidRPr="00C06175" w:rsidRDefault="00664B5D" w:rsidP="00664B5D">
            <w:pPr>
              <w:rPr>
                <w:rFonts w:ascii="Arial" w:hAnsi="Arial"/>
                <w:sz w:val="16"/>
                <w:szCs w:val="16"/>
              </w:rPr>
            </w:pPr>
            <w:r w:rsidRPr="00C06175">
              <w:rPr>
                <w:rFonts w:ascii="Arial" w:hAnsi="Arial"/>
                <w:sz w:val="16"/>
                <w:szCs w:val="16"/>
              </w:rPr>
              <w:t>R5s130618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E73AF" w14:textId="77777777" w:rsidR="00664B5D" w:rsidRPr="00C06175" w:rsidRDefault="00664B5D" w:rsidP="00664B5D">
            <w:pPr>
              <w:rPr>
                <w:rFonts w:ascii="Arial" w:hAnsi="Arial"/>
                <w:sz w:val="16"/>
                <w:szCs w:val="16"/>
              </w:rPr>
            </w:pPr>
            <w:r w:rsidRPr="00C06175">
              <w:rPr>
                <w:rFonts w:ascii="Arial" w:hAnsi="Arial"/>
                <w:sz w:val="16"/>
                <w:szCs w:val="16"/>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8D52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B6AF3C"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6D57C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C617A" w14:textId="77777777" w:rsidR="00664B5D" w:rsidRPr="00C06175" w:rsidRDefault="00664B5D" w:rsidP="00664B5D">
            <w:pPr>
              <w:pStyle w:val="TAL"/>
              <w:rPr>
                <w:sz w:val="16"/>
                <w:szCs w:val="16"/>
              </w:rPr>
            </w:pPr>
            <w:r w:rsidRPr="00C06175">
              <w:rPr>
                <w:sz w:val="16"/>
                <w:szCs w:val="16"/>
              </w:rPr>
              <w:t>10.4.0</w:t>
            </w:r>
          </w:p>
        </w:tc>
      </w:tr>
      <w:tr w:rsidR="00664B5D" w:rsidRPr="00C06175" w14:paraId="6C252D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DF756D"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A8C590"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B025F6" w14:textId="77777777" w:rsidR="00664B5D" w:rsidRPr="00C06175" w:rsidRDefault="00664B5D" w:rsidP="00664B5D">
            <w:pPr>
              <w:rPr>
                <w:rFonts w:ascii="Arial" w:hAnsi="Arial"/>
                <w:sz w:val="16"/>
                <w:szCs w:val="16"/>
              </w:rPr>
            </w:pPr>
            <w:r w:rsidRPr="00C06175">
              <w:rPr>
                <w:rFonts w:ascii="Arial" w:hAnsi="Arial"/>
                <w:sz w:val="16"/>
                <w:szCs w:val="16"/>
              </w:rPr>
              <w:t>R5s130627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D49D9" w14:textId="77777777" w:rsidR="00664B5D" w:rsidRPr="00C06175" w:rsidRDefault="00664B5D" w:rsidP="00664B5D">
            <w:pPr>
              <w:rPr>
                <w:rFonts w:ascii="Arial" w:hAnsi="Arial"/>
                <w:sz w:val="16"/>
                <w:szCs w:val="16"/>
              </w:rPr>
            </w:pPr>
            <w:r w:rsidRPr="00C06175">
              <w:rPr>
                <w:rFonts w:ascii="Arial" w:hAnsi="Arial"/>
                <w:sz w:val="16"/>
                <w:szCs w:val="16"/>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F6F0D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982F879"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7.3.4.3_1s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2F7A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27B68" w14:textId="77777777" w:rsidR="00664B5D" w:rsidRPr="00C06175" w:rsidRDefault="00664B5D" w:rsidP="00664B5D">
            <w:pPr>
              <w:pStyle w:val="TAL"/>
              <w:rPr>
                <w:sz w:val="16"/>
                <w:szCs w:val="16"/>
              </w:rPr>
            </w:pPr>
            <w:r w:rsidRPr="00C06175">
              <w:rPr>
                <w:sz w:val="16"/>
                <w:szCs w:val="16"/>
              </w:rPr>
              <w:t>10.4.0</w:t>
            </w:r>
          </w:p>
        </w:tc>
      </w:tr>
      <w:tr w:rsidR="00664B5D" w:rsidRPr="00C06175" w14:paraId="6212A48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423258"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923981"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B4D40B" w14:textId="77777777" w:rsidR="00664B5D" w:rsidRPr="00C06175" w:rsidRDefault="00664B5D" w:rsidP="00664B5D">
            <w:pPr>
              <w:rPr>
                <w:rFonts w:ascii="Arial" w:hAnsi="Arial"/>
                <w:sz w:val="16"/>
                <w:szCs w:val="16"/>
              </w:rPr>
            </w:pPr>
            <w:r w:rsidRPr="00C06175">
              <w:rPr>
                <w:rFonts w:ascii="Arial" w:hAnsi="Arial"/>
                <w:sz w:val="16"/>
                <w:szCs w:val="16"/>
              </w:rPr>
              <w:t>RP-131871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377D17" w14:textId="77777777" w:rsidR="00664B5D" w:rsidRPr="00C06175" w:rsidRDefault="00664B5D" w:rsidP="00664B5D">
            <w:pPr>
              <w:rPr>
                <w:rFonts w:ascii="Arial" w:hAnsi="Arial"/>
                <w:sz w:val="16"/>
                <w:szCs w:val="16"/>
              </w:rPr>
            </w:pPr>
            <w:r w:rsidRPr="00C06175">
              <w:rPr>
                <w:rFonts w:ascii="Arial" w:hAnsi="Arial"/>
                <w:sz w:val="16"/>
                <w:szCs w:val="16"/>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C6C60E"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6A8D3BD" w14:textId="77777777" w:rsidR="00664B5D" w:rsidRPr="00C06175" w:rsidRDefault="00664B5D" w:rsidP="00664B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CFCC88"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65334" w14:textId="77777777" w:rsidR="00664B5D" w:rsidRPr="00C06175" w:rsidRDefault="00664B5D" w:rsidP="00664B5D">
            <w:pPr>
              <w:pStyle w:val="TAL"/>
              <w:rPr>
                <w:sz w:val="16"/>
                <w:szCs w:val="16"/>
              </w:rPr>
            </w:pPr>
            <w:r w:rsidRPr="00C06175">
              <w:rPr>
                <w:sz w:val="16"/>
                <w:szCs w:val="16"/>
              </w:rPr>
              <w:t>10.4.0</w:t>
            </w:r>
          </w:p>
        </w:tc>
      </w:tr>
      <w:tr w:rsidR="009851E7" w:rsidRPr="00C06175" w14:paraId="64C1ED7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3F3A3F"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A3CE2"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EE7435" w14:textId="77777777" w:rsidR="009851E7" w:rsidRPr="00C06175" w:rsidRDefault="009851E7" w:rsidP="009851E7">
            <w:pPr>
              <w:rPr>
                <w:rFonts w:ascii="Arial" w:hAnsi="Arial"/>
                <w:sz w:val="16"/>
                <w:szCs w:val="16"/>
              </w:rPr>
            </w:pPr>
            <w:r w:rsidRPr="00C06175">
              <w:rPr>
                <w:rFonts w:ascii="Arial" w:hAnsi="Arial"/>
                <w:sz w:val="16"/>
                <w:szCs w:val="16"/>
              </w:rPr>
              <w:t>R5-140326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ECEFC0" w14:textId="77777777" w:rsidR="009851E7" w:rsidRPr="00C06175" w:rsidRDefault="009851E7" w:rsidP="009851E7">
            <w:pPr>
              <w:rPr>
                <w:rFonts w:ascii="Arial" w:hAnsi="Arial"/>
                <w:sz w:val="16"/>
                <w:szCs w:val="16"/>
              </w:rPr>
            </w:pPr>
            <w:r w:rsidRPr="00C06175">
              <w:rPr>
                <w:rFonts w:ascii="Arial" w:hAnsi="Arial"/>
                <w:sz w:val="16"/>
                <w:szCs w:val="16"/>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B66448"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31D53B" w14:textId="77777777" w:rsidR="009851E7" w:rsidRPr="00C06175" w:rsidRDefault="009851E7" w:rsidP="009851E7">
            <w:pPr>
              <w:rPr>
                <w:rFonts w:ascii="Arial" w:hAnsi="Arial"/>
                <w:sz w:val="16"/>
                <w:szCs w:val="16"/>
              </w:rPr>
            </w:pPr>
            <w:r w:rsidRPr="00C06175">
              <w:rPr>
                <w:rFonts w:ascii="Arial" w:hAnsi="Arial"/>
                <w:sz w:val="16"/>
                <w:szCs w:val="16"/>
              </w:rPr>
              <w:t>A-GNSS ASN.1 reference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DFF51"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C899D3" w14:textId="77777777" w:rsidR="009851E7" w:rsidRPr="00C06175" w:rsidRDefault="009851E7" w:rsidP="009851E7">
            <w:pPr>
              <w:pStyle w:val="TAL"/>
              <w:rPr>
                <w:sz w:val="16"/>
                <w:szCs w:val="16"/>
              </w:rPr>
            </w:pPr>
            <w:r w:rsidRPr="00C06175">
              <w:rPr>
                <w:sz w:val="16"/>
                <w:szCs w:val="16"/>
              </w:rPr>
              <w:t>10.5.0</w:t>
            </w:r>
          </w:p>
        </w:tc>
      </w:tr>
      <w:tr w:rsidR="009851E7" w:rsidRPr="00C06175" w14:paraId="659B9F8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C103AB"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B6A27E"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84A0D9" w14:textId="77777777" w:rsidR="009851E7" w:rsidRPr="00C06175" w:rsidRDefault="009851E7" w:rsidP="009851E7">
            <w:pPr>
              <w:rPr>
                <w:rFonts w:ascii="Arial" w:hAnsi="Arial"/>
                <w:sz w:val="16"/>
                <w:szCs w:val="16"/>
              </w:rPr>
            </w:pPr>
            <w:r w:rsidRPr="00C06175">
              <w:rPr>
                <w:rFonts w:ascii="Arial" w:hAnsi="Arial"/>
                <w:sz w:val="16"/>
                <w:szCs w:val="16"/>
              </w:rPr>
              <w:t>R5s130913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1BA64E" w14:textId="77777777" w:rsidR="009851E7" w:rsidRPr="00C06175" w:rsidRDefault="009851E7" w:rsidP="009851E7">
            <w:pPr>
              <w:rPr>
                <w:rFonts w:ascii="Arial" w:hAnsi="Arial"/>
                <w:sz w:val="16"/>
                <w:szCs w:val="16"/>
              </w:rPr>
            </w:pPr>
            <w:r w:rsidRPr="00C06175">
              <w:rPr>
                <w:rFonts w:ascii="Arial" w:hAnsi="Arial"/>
                <w:sz w:val="16"/>
                <w:szCs w:val="16"/>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C7F9B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C4CE15" w14:textId="77777777" w:rsidR="009851E7" w:rsidRPr="00C06175" w:rsidRDefault="009851E7" w:rsidP="009851E7">
            <w:pPr>
              <w:rPr>
                <w:rFonts w:ascii="Arial" w:hAnsi="Arial"/>
                <w:sz w:val="16"/>
                <w:szCs w:val="16"/>
              </w:rPr>
            </w:pPr>
            <w:r w:rsidRPr="00C06175">
              <w:rPr>
                <w:rFonts w:ascii="Arial" w:hAnsi="Arial"/>
                <w:sz w:val="16"/>
                <w:szCs w:val="16"/>
              </w:rPr>
              <w:t>Correction to function fl_TC_7_3_5_1_GNSS_TestBody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22D060"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0B70F" w14:textId="77777777" w:rsidR="009851E7" w:rsidRPr="00C06175" w:rsidRDefault="009851E7" w:rsidP="009851E7">
            <w:pPr>
              <w:pStyle w:val="TAL"/>
              <w:rPr>
                <w:sz w:val="16"/>
                <w:szCs w:val="16"/>
              </w:rPr>
            </w:pPr>
            <w:r w:rsidRPr="00C06175">
              <w:rPr>
                <w:sz w:val="16"/>
                <w:szCs w:val="16"/>
              </w:rPr>
              <w:t>10.5.0</w:t>
            </w:r>
          </w:p>
        </w:tc>
      </w:tr>
      <w:tr w:rsidR="009851E7" w:rsidRPr="00C06175" w14:paraId="453A537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43D92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EEA894"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C5EF75" w14:textId="77777777" w:rsidR="009851E7" w:rsidRPr="00C06175" w:rsidRDefault="009851E7" w:rsidP="009851E7">
            <w:pPr>
              <w:rPr>
                <w:rFonts w:ascii="Arial" w:hAnsi="Arial"/>
                <w:sz w:val="16"/>
                <w:szCs w:val="16"/>
              </w:rPr>
            </w:pPr>
            <w:r w:rsidRPr="00C06175">
              <w:rPr>
                <w:rFonts w:ascii="Arial" w:hAnsi="Arial"/>
                <w:sz w:val="16"/>
                <w:szCs w:val="16"/>
              </w:rPr>
              <w:t>R5s130914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05676" w14:textId="77777777" w:rsidR="009851E7" w:rsidRPr="00C06175" w:rsidRDefault="009851E7" w:rsidP="009851E7">
            <w:pPr>
              <w:rPr>
                <w:rFonts w:ascii="Arial" w:hAnsi="Arial"/>
                <w:sz w:val="16"/>
                <w:szCs w:val="16"/>
              </w:rPr>
            </w:pPr>
            <w:r w:rsidRPr="00C06175">
              <w:rPr>
                <w:rFonts w:ascii="Arial" w:hAnsi="Arial"/>
                <w:sz w:val="16"/>
                <w:szCs w:val="16"/>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81C98E"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11E1A83" w14:textId="77777777" w:rsidR="009851E7" w:rsidRPr="00C06175" w:rsidRDefault="009851E7" w:rsidP="009851E7">
            <w:pPr>
              <w:rPr>
                <w:rFonts w:ascii="Arial" w:hAnsi="Arial"/>
                <w:sz w:val="16"/>
                <w:szCs w:val="16"/>
              </w:rPr>
            </w:pPr>
            <w:r w:rsidRPr="00C06175">
              <w:rPr>
                <w:rFonts w:ascii="Arial" w:hAnsi="Arial"/>
                <w:sz w:val="16"/>
                <w:szCs w:val="16"/>
              </w:rPr>
              <w:t>Correction to svID values in AcquisitionAssist and AuxiliaryInformation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BE9D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66CD7" w14:textId="77777777" w:rsidR="009851E7" w:rsidRPr="00C06175" w:rsidRDefault="009851E7" w:rsidP="009851E7">
            <w:pPr>
              <w:pStyle w:val="TAL"/>
              <w:rPr>
                <w:sz w:val="16"/>
                <w:szCs w:val="16"/>
              </w:rPr>
            </w:pPr>
            <w:r w:rsidRPr="00C06175">
              <w:rPr>
                <w:sz w:val="16"/>
                <w:szCs w:val="16"/>
              </w:rPr>
              <w:t>10.5.0</w:t>
            </w:r>
          </w:p>
        </w:tc>
      </w:tr>
      <w:tr w:rsidR="009851E7" w:rsidRPr="00C06175" w14:paraId="3FB2555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A1C503"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005CA"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BB0055" w14:textId="77777777" w:rsidR="009851E7" w:rsidRPr="00C06175" w:rsidRDefault="009851E7" w:rsidP="009851E7">
            <w:pPr>
              <w:rPr>
                <w:rFonts w:ascii="Arial" w:hAnsi="Arial"/>
                <w:sz w:val="16"/>
                <w:szCs w:val="16"/>
              </w:rPr>
            </w:pPr>
            <w:r w:rsidRPr="00C06175">
              <w:rPr>
                <w:rFonts w:ascii="Arial" w:hAnsi="Arial"/>
                <w:sz w:val="16"/>
                <w:szCs w:val="16"/>
              </w:rPr>
              <w:t>R5s131009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0890B9" w14:textId="77777777" w:rsidR="009851E7" w:rsidRPr="00C06175" w:rsidRDefault="009851E7" w:rsidP="009851E7">
            <w:pPr>
              <w:rPr>
                <w:rFonts w:ascii="Arial" w:hAnsi="Arial"/>
                <w:sz w:val="16"/>
                <w:szCs w:val="16"/>
              </w:rPr>
            </w:pPr>
            <w:r w:rsidRPr="00C06175">
              <w:rPr>
                <w:rFonts w:ascii="Arial" w:hAnsi="Arial"/>
                <w:sz w:val="16"/>
                <w:szCs w:val="16"/>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A4ECD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51FA43E"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7.3.5.1_2s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C9CB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44E92F" w14:textId="77777777" w:rsidR="009851E7" w:rsidRPr="00C06175" w:rsidRDefault="009851E7" w:rsidP="009851E7">
            <w:pPr>
              <w:pStyle w:val="TAL"/>
              <w:rPr>
                <w:sz w:val="16"/>
                <w:szCs w:val="16"/>
              </w:rPr>
            </w:pPr>
            <w:r w:rsidRPr="00C06175">
              <w:rPr>
                <w:sz w:val="16"/>
                <w:szCs w:val="16"/>
              </w:rPr>
              <w:t>10.5.0</w:t>
            </w:r>
          </w:p>
        </w:tc>
      </w:tr>
      <w:tr w:rsidR="009851E7" w:rsidRPr="00C06175" w14:paraId="6C01E63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7FC27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4385B"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02CED5" w14:textId="77777777" w:rsidR="009851E7" w:rsidRPr="00C06175" w:rsidRDefault="009851E7" w:rsidP="009851E7">
            <w:pPr>
              <w:rPr>
                <w:rFonts w:ascii="Arial" w:hAnsi="Arial"/>
                <w:sz w:val="16"/>
                <w:szCs w:val="16"/>
              </w:rPr>
            </w:pPr>
            <w:r w:rsidRPr="00C06175">
              <w:rPr>
                <w:rFonts w:ascii="Arial" w:hAnsi="Arial"/>
                <w:sz w:val="16"/>
                <w:szCs w:val="16"/>
              </w:rPr>
              <w:t>R5s131011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577B3" w14:textId="77777777" w:rsidR="009851E7" w:rsidRPr="00C06175" w:rsidRDefault="009851E7" w:rsidP="009851E7">
            <w:pPr>
              <w:rPr>
                <w:rFonts w:ascii="Arial" w:hAnsi="Arial"/>
                <w:sz w:val="16"/>
                <w:szCs w:val="16"/>
              </w:rPr>
            </w:pPr>
            <w:r w:rsidRPr="00C06175">
              <w:rPr>
                <w:rFonts w:ascii="Arial" w:hAnsi="Arial"/>
                <w:sz w:val="16"/>
                <w:szCs w:val="16"/>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8E0252"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FBB3AC"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88395"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4CCA84" w14:textId="77777777" w:rsidR="009851E7" w:rsidRPr="00C06175" w:rsidRDefault="009851E7" w:rsidP="009851E7">
            <w:pPr>
              <w:pStyle w:val="TAL"/>
              <w:rPr>
                <w:sz w:val="16"/>
                <w:szCs w:val="16"/>
              </w:rPr>
            </w:pPr>
            <w:r w:rsidRPr="00C06175">
              <w:rPr>
                <w:sz w:val="16"/>
                <w:szCs w:val="16"/>
              </w:rPr>
              <w:t>10.5.0</w:t>
            </w:r>
          </w:p>
        </w:tc>
      </w:tr>
      <w:tr w:rsidR="009851E7" w:rsidRPr="00C06175" w14:paraId="493EE3E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E8E781" w14:textId="77777777" w:rsidR="009851E7" w:rsidRPr="00C06175" w:rsidRDefault="009851E7" w:rsidP="009851E7">
            <w:pPr>
              <w:pStyle w:val="TAL"/>
              <w:rPr>
                <w:sz w:val="16"/>
                <w:szCs w:val="16"/>
              </w:rPr>
            </w:pPr>
            <w:r w:rsidRPr="00C06175">
              <w:rPr>
                <w:sz w:val="16"/>
                <w:szCs w:val="16"/>
              </w:rPr>
              <w:lastRenderedPageBreak/>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060386"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C20659" w14:textId="77777777" w:rsidR="009851E7" w:rsidRPr="00C06175" w:rsidRDefault="009851E7" w:rsidP="009851E7">
            <w:pPr>
              <w:rPr>
                <w:rFonts w:ascii="Arial" w:hAnsi="Arial"/>
                <w:sz w:val="16"/>
                <w:szCs w:val="16"/>
              </w:rPr>
            </w:pPr>
            <w:r w:rsidRPr="00C06175">
              <w:rPr>
                <w:rFonts w:ascii="Arial" w:hAnsi="Arial"/>
                <w:sz w:val="16"/>
                <w:szCs w:val="16"/>
              </w:rPr>
              <w:t>RP-140316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A2F91" w14:textId="77777777" w:rsidR="009851E7" w:rsidRPr="00C06175" w:rsidRDefault="009851E7" w:rsidP="009851E7">
            <w:pPr>
              <w:rPr>
                <w:rFonts w:ascii="Arial" w:hAnsi="Arial"/>
                <w:sz w:val="16"/>
                <w:szCs w:val="16"/>
              </w:rPr>
            </w:pPr>
            <w:r w:rsidRPr="00C06175">
              <w:rPr>
                <w:rFonts w:ascii="Arial" w:hAnsi="Arial"/>
                <w:sz w:val="16"/>
                <w:szCs w:val="16"/>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7FA019"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2DB16E" w14:textId="77777777" w:rsidR="009851E7" w:rsidRPr="00C06175" w:rsidRDefault="009851E7" w:rsidP="009851E7">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C9457"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D39D1A" w14:textId="77777777" w:rsidR="009851E7" w:rsidRPr="00C06175" w:rsidRDefault="009851E7" w:rsidP="009851E7">
            <w:pPr>
              <w:pStyle w:val="TAL"/>
              <w:rPr>
                <w:sz w:val="16"/>
                <w:szCs w:val="16"/>
              </w:rPr>
            </w:pPr>
            <w:r w:rsidRPr="00C06175">
              <w:rPr>
                <w:sz w:val="16"/>
                <w:szCs w:val="16"/>
              </w:rPr>
              <w:t>10.5.0</w:t>
            </w:r>
          </w:p>
        </w:tc>
      </w:tr>
      <w:tr w:rsidR="0082250A" w:rsidRPr="00C06175" w14:paraId="36805ED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BB1A79"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F354D9"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0AC7DA"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A1A075"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95789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3F1C8D"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37512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1D9E0" w14:textId="77777777" w:rsidR="0082250A" w:rsidRPr="00C06175" w:rsidRDefault="0082250A" w:rsidP="0082250A">
            <w:pPr>
              <w:pStyle w:val="TAL"/>
              <w:rPr>
                <w:sz w:val="16"/>
                <w:szCs w:val="16"/>
              </w:rPr>
            </w:pPr>
            <w:r w:rsidRPr="00C06175">
              <w:rPr>
                <w:sz w:val="16"/>
                <w:szCs w:val="16"/>
              </w:rPr>
              <w:t>10.6.0</w:t>
            </w:r>
          </w:p>
        </w:tc>
      </w:tr>
      <w:tr w:rsidR="0082250A" w:rsidRPr="00C06175" w14:paraId="2434C93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3FAC1"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7C056"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1A97C1"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3CB257"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92645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1F071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FAF6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D90F81" w14:textId="77777777" w:rsidR="0082250A" w:rsidRPr="00C06175" w:rsidRDefault="0082250A" w:rsidP="0082250A">
            <w:pPr>
              <w:pStyle w:val="TAL"/>
              <w:rPr>
                <w:sz w:val="16"/>
                <w:szCs w:val="16"/>
              </w:rPr>
            </w:pPr>
            <w:r w:rsidRPr="00C06175">
              <w:rPr>
                <w:sz w:val="16"/>
                <w:szCs w:val="16"/>
              </w:rPr>
              <w:t>10.6.0</w:t>
            </w:r>
          </w:p>
        </w:tc>
      </w:tr>
      <w:tr w:rsidR="0082250A" w:rsidRPr="00C06175" w14:paraId="6F1033E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17240F"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CF2353"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8AF2C2"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8FBA84"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34314"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612A1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9957D4"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B29D2" w14:textId="77777777" w:rsidR="0082250A" w:rsidRPr="00C06175" w:rsidRDefault="0082250A" w:rsidP="0082250A">
            <w:pPr>
              <w:pStyle w:val="TAL"/>
              <w:rPr>
                <w:sz w:val="16"/>
                <w:szCs w:val="16"/>
              </w:rPr>
            </w:pPr>
            <w:r w:rsidRPr="00C06175">
              <w:rPr>
                <w:sz w:val="16"/>
                <w:szCs w:val="16"/>
              </w:rPr>
              <w:t>10.6.0</w:t>
            </w:r>
          </w:p>
        </w:tc>
      </w:tr>
      <w:tr w:rsidR="0082250A" w:rsidRPr="00C06175" w14:paraId="5F19EC1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A4243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E698F"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F47E66" w14:textId="77777777" w:rsidR="0082250A" w:rsidRPr="00C06175" w:rsidRDefault="0082250A" w:rsidP="0082250A">
            <w:pPr>
              <w:rPr>
                <w:rFonts w:ascii="Arial" w:hAnsi="Arial"/>
                <w:sz w:val="16"/>
                <w:szCs w:val="16"/>
              </w:rPr>
            </w:pPr>
            <w:r w:rsidRPr="00C06175">
              <w:rPr>
                <w:rFonts w:ascii="Arial" w:hAnsi="Arial"/>
                <w:sz w:val="16"/>
                <w:szCs w:val="16"/>
              </w:rPr>
              <w:t>R5s140242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A1D4AA" w14:textId="77777777" w:rsidR="0082250A" w:rsidRPr="00C06175" w:rsidRDefault="0082250A" w:rsidP="0082250A">
            <w:pPr>
              <w:rPr>
                <w:rFonts w:ascii="Arial" w:hAnsi="Arial"/>
                <w:sz w:val="16"/>
                <w:szCs w:val="16"/>
              </w:rPr>
            </w:pPr>
            <w:r w:rsidRPr="00C06175">
              <w:rPr>
                <w:rFonts w:ascii="Arial" w:hAnsi="Arial"/>
                <w:sz w:val="16"/>
                <w:szCs w:val="16"/>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684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7CCB31"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8C195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B46F2E" w14:textId="77777777" w:rsidR="0082250A" w:rsidRPr="00C06175" w:rsidRDefault="0082250A" w:rsidP="0082250A">
            <w:pPr>
              <w:pStyle w:val="TAL"/>
              <w:rPr>
                <w:sz w:val="16"/>
                <w:szCs w:val="16"/>
              </w:rPr>
            </w:pPr>
            <w:r w:rsidRPr="00C06175">
              <w:rPr>
                <w:sz w:val="16"/>
                <w:szCs w:val="16"/>
              </w:rPr>
              <w:t>10.6.0</w:t>
            </w:r>
          </w:p>
        </w:tc>
      </w:tr>
      <w:tr w:rsidR="0082250A" w:rsidRPr="00C06175" w14:paraId="27B29CE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82E09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DB34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028E45" w14:textId="77777777" w:rsidR="0082250A" w:rsidRPr="00C06175" w:rsidRDefault="0082250A" w:rsidP="0082250A">
            <w:pPr>
              <w:rPr>
                <w:rFonts w:ascii="Arial" w:hAnsi="Arial"/>
                <w:sz w:val="16"/>
                <w:szCs w:val="16"/>
              </w:rPr>
            </w:pPr>
            <w:r w:rsidRPr="00C06175">
              <w:rPr>
                <w:rFonts w:ascii="Arial" w:hAnsi="Arial"/>
                <w:sz w:val="16"/>
                <w:szCs w:val="16"/>
              </w:rPr>
              <w:t>R5s140253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18C136" w14:textId="77777777" w:rsidR="0082250A" w:rsidRPr="00C06175" w:rsidRDefault="0082250A" w:rsidP="0082250A">
            <w:pPr>
              <w:rPr>
                <w:rFonts w:ascii="Arial" w:hAnsi="Arial"/>
                <w:sz w:val="16"/>
                <w:szCs w:val="16"/>
              </w:rPr>
            </w:pPr>
            <w:r w:rsidRPr="00C06175">
              <w:rPr>
                <w:rFonts w:ascii="Arial" w:hAnsi="Arial"/>
                <w:sz w:val="16"/>
                <w:szCs w:val="16"/>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90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52915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7.3.4.4.1s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8EB9"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D61A0F" w14:textId="77777777" w:rsidR="0082250A" w:rsidRPr="00C06175" w:rsidRDefault="0082250A" w:rsidP="0082250A">
            <w:pPr>
              <w:pStyle w:val="TAL"/>
              <w:rPr>
                <w:sz w:val="16"/>
                <w:szCs w:val="16"/>
              </w:rPr>
            </w:pPr>
            <w:r w:rsidRPr="00C06175">
              <w:rPr>
                <w:sz w:val="16"/>
                <w:szCs w:val="16"/>
              </w:rPr>
              <w:t>10.6.0</w:t>
            </w:r>
          </w:p>
        </w:tc>
      </w:tr>
      <w:tr w:rsidR="0082250A" w:rsidRPr="00C06175" w14:paraId="6EBF4BB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39E92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2C047"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8763B2" w14:textId="77777777" w:rsidR="0082250A" w:rsidRPr="00C06175" w:rsidRDefault="0082250A" w:rsidP="0082250A">
            <w:pPr>
              <w:rPr>
                <w:rFonts w:ascii="Arial" w:hAnsi="Arial"/>
                <w:sz w:val="16"/>
                <w:szCs w:val="16"/>
              </w:rPr>
            </w:pPr>
            <w:r w:rsidRPr="00C06175">
              <w:rPr>
                <w:rFonts w:ascii="Arial" w:hAnsi="Arial"/>
                <w:sz w:val="16"/>
                <w:szCs w:val="16"/>
              </w:rPr>
              <w:t>R5s140255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087FD3" w14:textId="77777777" w:rsidR="0082250A" w:rsidRPr="00C06175" w:rsidRDefault="0082250A" w:rsidP="0082250A">
            <w:pPr>
              <w:rPr>
                <w:rFonts w:ascii="Arial" w:hAnsi="Arial"/>
                <w:sz w:val="16"/>
                <w:szCs w:val="16"/>
              </w:rPr>
            </w:pPr>
            <w:r w:rsidRPr="00C06175">
              <w:rPr>
                <w:rFonts w:ascii="Arial" w:hAnsi="Arial"/>
                <w:sz w:val="16"/>
                <w:szCs w:val="16"/>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CAB8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EED26D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80D4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22A58" w14:textId="77777777" w:rsidR="0082250A" w:rsidRPr="00C06175" w:rsidRDefault="0082250A" w:rsidP="0082250A">
            <w:pPr>
              <w:pStyle w:val="TAL"/>
              <w:rPr>
                <w:sz w:val="16"/>
                <w:szCs w:val="16"/>
              </w:rPr>
            </w:pPr>
            <w:r w:rsidRPr="00C06175">
              <w:rPr>
                <w:sz w:val="16"/>
                <w:szCs w:val="16"/>
              </w:rPr>
              <w:t>10.6.0</w:t>
            </w:r>
          </w:p>
        </w:tc>
      </w:tr>
      <w:tr w:rsidR="0082250A" w:rsidRPr="00C06175" w14:paraId="31E221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936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97B96"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6FE50" w14:textId="77777777" w:rsidR="0082250A" w:rsidRPr="00C06175" w:rsidRDefault="0082250A" w:rsidP="0082250A">
            <w:pPr>
              <w:rPr>
                <w:rFonts w:ascii="Arial" w:hAnsi="Arial"/>
                <w:sz w:val="16"/>
                <w:szCs w:val="16"/>
              </w:rPr>
            </w:pPr>
            <w:r w:rsidRPr="00C06175">
              <w:rPr>
                <w:rFonts w:ascii="Arial" w:hAnsi="Arial"/>
                <w:sz w:val="16"/>
                <w:szCs w:val="16"/>
              </w:rPr>
              <w:t>R5s140257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070E37" w14:textId="77777777" w:rsidR="0082250A" w:rsidRPr="00C06175" w:rsidRDefault="0082250A" w:rsidP="0082250A">
            <w:pPr>
              <w:rPr>
                <w:rFonts w:ascii="Arial" w:hAnsi="Arial"/>
                <w:sz w:val="16"/>
                <w:szCs w:val="16"/>
              </w:rPr>
            </w:pPr>
            <w:r w:rsidRPr="00C06175">
              <w:rPr>
                <w:rFonts w:ascii="Arial" w:hAnsi="Arial"/>
                <w:sz w:val="16"/>
                <w:szCs w:val="16"/>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B934F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C30B6AD"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7.3.4.3.1s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DCDC60"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EF3F7" w14:textId="77777777" w:rsidR="0082250A" w:rsidRPr="00C06175" w:rsidRDefault="0082250A" w:rsidP="0082250A">
            <w:pPr>
              <w:pStyle w:val="TAL"/>
              <w:rPr>
                <w:sz w:val="16"/>
                <w:szCs w:val="16"/>
              </w:rPr>
            </w:pPr>
            <w:r w:rsidRPr="00C06175">
              <w:rPr>
                <w:sz w:val="16"/>
                <w:szCs w:val="16"/>
              </w:rPr>
              <w:t>10.6.0</w:t>
            </w:r>
          </w:p>
        </w:tc>
      </w:tr>
      <w:tr w:rsidR="0082250A" w:rsidRPr="00C06175" w14:paraId="0366CE7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206C8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0706E"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15E953" w14:textId="77777777" w:rsidR="0082250A" w:rsidRPr="00C06175" w:rsidRDefault="0082250A" w:rsidP="0082250A">
            <w:pPr>
              <w:rPr>
                <w:rFonts w:ascii="Arial" w:hAnsi="Arial"/>
                <w:sz w:val="16"/>
                <w:szCs w:val="16"/>
              </w:rPr>
            </w:pPr>
            <w:r w:rsidRPr="00C06175">
              <w:rPr>
                <w:rFonts w:ascii="Arial" w:hAnsi="Arial"/>
                <w:sz w:val="16"/>
                <w:szCs w:val="16"/>
              </w:rPr>
              <w:t>R5s140316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50C4A" w14:textId="77777777" w:rsidR="0082250A" w:rsidRPr="00C06175" w:rsidRDefault="0082250A" w:rsidP="0082250A">
            <w:pPr>
              <w:rPr>
                <w:rFonts w:ascii="Arial" w:hAnsi="Arial"/>
                <w:sz w:val="16"/>
                <w:szCs w:val="16"/>
              </w:rPr>
            </w:pPr>
            <w:r w:rsidRPr="00C06175">
              <w:rPr>
                <w:rFonts w:ascii="Arial" w:hAnsi="Arial"/>
                <w:sz w:val="16"/>
                <w:szCs w:val="16"/>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D54561"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DD3738D"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04D5D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C8F6B" w14:textId="77777777" w:rsidR="0082250A" w:rsidRPr="00C06175" w:rsidRDefault="0082250A" w:rsidP="0082250A">
            <w:pPr>
              <w:pStyle w:val="TAL"/>
              <w:rPr>
                <w:sz w:val="16"/>
                <w:szCs w:val="16"/>
              </w:rPr>
            </w:pPr>
            <w:r w:rsidRPr="00C06175">
              <w:rPr>
                <w:sz w:val="16"/>
                <w:szCs w:val="16"/>
              </w:rPr>
              <w:t>10.6.0</w:t>
            </w:r>
          </w:p>
        </w:tc>
      </w:tr>
      <w:tr w:rsidR="0082250A" w:rsidRPr="00C06175" w14:paraId="4D45246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0AA55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5976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D347D" w14:textId="77777777" w:rsidR="0082250A" w:rsidRPr="00C06175" w:rsidRDefault="0082250A" w:rsidP="0082250A">
            <w:pPr>
              <w:rPr>
                <w:rFonts w:ascii="Arial" w:hAnsi="Arial"/>
                <w:sz w:val="16"/>
                <w:szCs w:val="16"/>
              </w:rPr>
            </w:pPr>
            <w:r w:rsidRPr="00C06175">
              <w:rPr>
                <w:rFonts w:ascii="Arial" w:hAnsi="Arial"/>
                <w:sz w:val="16"/>
                <w:szCs w:val="16"/>
              </w:rPr>
              <w:t>R5s140318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13677D" w14:textId="77777777" w:rsidR="0082250A" w:rsidRPr="00C06175" w:rsidRDefault="0082250A" w:rsidP="0082250A">
            <w:pPr>
              <w:rPr>
                <w:rFonts w:ascii="Arial" w:hAnsi="Arial"/>
                <w:sz w:val="16"/>
                <w:szCs w:val="16"/>
              </w:rPr>
            </w:pPr>
            <w:r w:rsidRPr="00C06175">
              <w:rPr>
                <w:rFonts w:ascii="Arial" w:hAnsi="Arial"/>
                <w:sz w:val="16"/>
                <w:szCs w:val="16"/>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761C93"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32F809"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259C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1BA991" w14:textId="77777777" w:rsidR="0082250A" w:rsidRPr="00C06175" w:rsidRDefault="0082250A" w:rsidP="0082250A">
            <w:pPr>
              <w:pStyle w:val="TAL"/>
              <w:rPr>
                <w:sz w:val="16"/>
                <w:szCs w:val="16"/>
              </w:rPr>
            </w:pPr>
            <w:r w:rsidRPr="00C06175">
              <w:rPr>
                <w:sz w:val="16"/>
                <w:szCs w:val="16"/>
              </w:rPr>
              <w:t>10.6.0</w:t>
            </w:r>
          </w:p>
        </w:tc>
      </w:tr>
      <w:tr w:rsidR="0082250A" w:rsidRPr="00C06175" w14:paraId="4A41D02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9144B9"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0662D9"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0AD933" w14:textId="77777777" w:rsidR="0082250A" w:rsidRPr="00C06175" w:rsidRDefault="0082250A" w:rsidP="0082250A">
            <w:pPr>
              <w:rPr>
                <w:rFonts w:ascii="Arial" w:hAnsi="Arial"/>
                <w:sz w:val="16"/>
                <w:szCs w:val="16"/>
              </w:rPr>
            </w:pPr>
            <w:r w:rsidRPr="00C06175">
              <w:rPr>
                <w:rFonts w:ascii="Arial" w:hAnsi="Arial"/>
                <w:sz w:val="16"/>
                <w:szCs w:val="16"/>
              </w:rPr>
              <w:t>R5s140320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B667A" w14:textId="77777777" w:rsidR="0082250A" w:rsidRPr="00C06175" w:rsidRDefault="0082250A" w:rsidP="0082250A">
            <w:pPr>
              <w:rPr>
                <w:rFonts w:ascii="Arial" w:hAnsi="Arial"/>
                <w:sz w:val="16"/>
                <w:szCs w:val="16"/>
              </w:rPr>
            </w:pPr>
            <w:r w:rsidRPr="00C06175">
              <w:rPr>
                <w:rFonts w:ascii="Arial" w:hAnsi="Arial"/>
                <w:sz w:val="16"/>
                <w:szCs w:val="16"/>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D70DD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3AE1CC"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F53025"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44B789" w14:textId="77777777" w:rsidR="0082250A" w:rsidRPr="00C06175" w:rsidRDefault="0082250A" w:rsidP="0082250A">
            <w:pPr>
              <w:pStyle w:val="TAL"/>
              <w:rPr>
                <w:sz w:val="16"/>
                <w:szCs w:val="16"/>
              </w:rPr>
            </w:pPr>
            <w:r w:rsidRPr="00C06175">
              <w:rPr>
                <w:sz w:val="16"/>
                <w:szCs w:val="16"/>
              </w:rPr>
              <w:t>10.6.0</w:t>
            </w:r>
          </w:p>
        </w:tc>
      </w:tr>
      <w:tr w:rsidR="0082250A" w:rsidRPr="00C06175" w14:paraId="767115E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DBF3D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254582"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E868FD" w14:textId="77777777" w:rsidR="0082250A" w:rsidRPr="00C06175" w:rsidRDefault="0082250A" w:rsidP="0082250A">
            <w:pPr>
              <w:rPr>
                <w:rFonts w:ascii="Arial" w:hAnsi="Arial"/>
                <w:sz w:val="16"/>
                <w:szCs w:val="16"/>
              </w:rPr>
            </w:pPr>
            <w:r w:rsidRPr="00C06175">
              <w:rPr>
                <w:rFonts w:ascii="Arial" w:hAnsi="Arial"/>
                <w:sz w:val="16"/>
                <w:szCs w:val="16"/>
              </w:rPr>
              <w:t>R5s140433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1086CD" w14:textId="77777777" w:rsidR="0082250A" w:rsidRPr="00C06175" w:rsidRDefault="0082250A" w:rsidP="0082250A">
            <w:pPr>
              <w:rPr>
                <w:rFonts w:ascii="Arial" w:hAnsi="Arial"/>
                <w:sz w:val="16"/>
                <w:szCs w:val="16"/>
              </w:rPr>
            </w:pPr>
            <w:r w:rsidRPr="00C06175">
              <w:rPr>
                <w:rFonts w:ascii="Arial" w:hAnsi="Arial"/>
                <w:sz w:val="16"/>
                <w:szCs w:val="16"/>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105EF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17B9D8"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148F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992017" w14:textId="77777777" w:rsidR="0082250A" w:rsidRPr="00C06175" w:rsidRDefault="0082250A" w:rsidP="0082250A">
            <w:pPr>
              <w:pStyle w:val="TAL"/>
              <w:rPr>
                <w:sz w:val="16"/>
                <w:szCs w:val="16"/>
              </w:rPr>
            </w:pPr>
            <w:r w:rsidRPr="00C06175">
              <w:rPr>
                <w:sz w:val="16"/>
                <w:szCs w:val="16"/>
              </w:rPr>
              <w:t>10.6.0</w:t>
            </w:r>
          </w:p>
        </w:tc>
      </w:tr>
      <w:tr w:rsidR="0082250A" w:rsidRPr="00C06175" w14:paraId="4BD1FB2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6323CD"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14F4E"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2C4977" w14:textId="77777777" w:rsidR="0082250A" w:rsidRPr="00C06175" w:rsidRDefault="0082250A" w:rsidP="0082250A">
            <w:pPr>
              <w:rPr>
                <w:rFonts w:ascii="Arial" w:hAnsi="Arial"/>
                <w:sz w:val="16"/>
                <w:szCs w:val="16"/>
              </w:rPr>
            </w:pPr>
            <w:r w:rsidRPr="00C06175">
              <w:rPr>
                <w:rFonts w:ascii="Arial" w:hAnsi="Arial"/>
                <w:sz w:val="16"/>
                <w:szCs w:val="16"/>
              </w:rPr>
              <w:t>R5s140435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B23CF" w14:textId="77777777" w:rsidR="0082250A" w:rsidRPr="00C06175" w:rsidRDefault="0082250A" w:rsidP="0082250A">
            <w:pPr>
              <w:rPr>
                <w:rFonts w:ascii="Arial" w:hAnsi="Arial"/>
                <w:sz w:val="16"/>
                <w:szCs w:val="16"/>
              </w:rPr>
            </w:pPr>
            <w:r w:rsidRPr="00C06175">
              <w:rPr>
                <w:rFonts w:ascii="Arial" w:hAnsi="Arial"/>
                <w:sz w:val="16"/>
                <w:szCs w:val="16"/>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69A44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CFF6CE"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7.3.4.4.4s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C33D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CEA37" w14:textId="77777777" w:rsidR="0082250A" w:rsidRPr="00C06175" w:rsidRDefault="0082250A" w:rsidP="0082250A">
            <w:pPr>
              <w:pStyle w:val="TAL"/>
              <w:rPr>
                <w:sz w:val="16"/>
                <w:szCs w:val="16"/>
              </w:rPr>
            </w:pPr>
            <w:r w:rsidRPr="00C06175">
              <w:rPr>
                <w:sz w:val="16"/>
                <w:szCs w:val="16"/>
              </w:rPr>
              <w:t>10.6.0</w:t>
            </w:r>
          </w:p>
        </w:tc>
      </w:tr>
      <w:tr w:rsidR="0082250A" w:rsidRPr="00C06175" w14:paraId="6465F1C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9DB3D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9AF7A"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9DA9C5" w14:textId="77777777" w:rsidR="0082250A" w:rsidRPr="00C06175" w:rsidRDefault="0082250A" w:rsidP="0082250A">
            <w:pPr>
              <w:rPr>
                <w:rFonts w:ascii="Arial" w:hAnsi="Arial"/>
                <w:sz w:val="16"/>
                <w:szCs w:val="16"/>
              </w:rPr>
            </w:pPr>
            <w:r w:rsidRPr="00C06175">
              <w:rPr>
                <w:rFonts w:ascii="Arial" w:hAnsi="Arial"/>
                <w:sz w:val="16"/>
                <w:szCs w:val="16"/>
              </w:rPr>
              <w:t>RP-140825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86CB39" w14:textId="77777777" w:rsidR="0082250A" w:rsidRPr="00C06175" w:rsidRDefault="0082250A" w:rsidP="0082250A">
            <w:pPr>
              <w:rPr>
                <w:rFonts w:ascii="Arial" w:hAnsi="Arial"/>
                <w:sz w:val="16"/>
                <w:szCs w:val="16"/>
              </w:rPr>
            </w:pPr>
            <w:r w:rsidRPr="00C06175">
              <w:rPr>
                <w:rFonts w:ascii="Arial" w:hAnsi="Arial"/>
                <w:sz w:val="16"/>
                <w:szCs w:val="16"/>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2F2FB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6452E94" w14:textId="77777777" w:rsidR="0082250A" w:rsidRPr="00C06175" w:rsidRDefault="0082250A" w:rsidP="0082250A">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8D4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D0E2E" w14:textId="77777777" w:rsidR="0082250A" w:rsidRPr="00C06175" w:rsidRDefault="0082250A" w:rsidP="0082250A">
            <w:pPr>
              <w:pStyle w:val="TAL"/>
              <w:rPr>
                <w:sz w:val="16"/>
                <w:szCs w:val="16"/>
              </w:rPr>
            </w:pPr>
            <w:r w:rsidRPr="00C06175">
              <w:rPr>
                <w:sz w:val="16"/>
                <w:szCs w:val="16"/>
              </w:rPr>
              <w:t>10.6.0</w:t>
            </w:r>
          </w:p>
        </w:tc>
      </w:tr>
      <w:tr w:rsidR="0082250A" w:rsidRPr="00C06175" w14:paraId="3BB3626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90475"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2CD9F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B1B96F"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3AAB8"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59350E"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1551642"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38FFC"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77E42" w14:textId="77777777" w:rsidR="0082250A" w:rsidRPr="00C06175" w:rsidRDefault="0082250A" w:rsidP="0082250A">
            <w:pPr>
              <w:pStyle w:val="TAL"/>
              <w:rPr>
                <w:sz w:val="16"/>
                <w:szCs w:val="16"/>
              </w:rPr>
            </w:pPr>
            <w:r w:rsidRPr="00C06175">
              <w:rPr>
                <w:sz w:val="16"/>
                <w:szCs w:val="16"/>
              </w:rPr>
              <w:t>10.6.0</w:t>
            </w:r>
          </w:p>
        </w:tc>
      </w:tr>
      <w:tr w:rsidR="0082250A" w:rsidRPr="00C06175" w14:paraId="66BCB03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D2B44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ADDBD"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F95C52"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7ACA1"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865342"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3502B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B5E42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FE4C29" w14:textId="77777777" w:rsidR="0082250A" w:rsidRPr="00C06175" w:rsidRDefault="0082250A" w:rsidP="0082250A">
            <w:pPr>
              <w:pStyle w:val="TAL"/>
              <w:rPr>
                <w:sz w:val="16"/>
                <w:szCs w:val="16"/>
              </w:rPr>
            </w:pPr>
            <w:r w:rsidRPr="00C06175">
              <w:rPr>
                <w:sz w:val="16"/>
                <w:szCs w:val="16"/>
              </w:rPr>
              <w:t>10.6.0</w:t>
            </w:r>
          </w:p>
        </w:tc>
      </w:tr>
      <w:tr w:rsidR="0082250A" w:rsidRPr="00C06175" w14:paraId="7423B79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C1EB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614CD7"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CDDF66"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00194F"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D7A99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791E10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733F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7EB89" w14:textId="77777777" w:rsidR="0082250A" w:rsidRPr="00C06175" w:rsidRDefault="0082250A" w:rsidP="0082250A">
            <w:pPr>
              <w:pStyle w:val="TAL"/>
              <w:rPr>
                <w:sz w:val="16"/>
                <w:szCs w:val="16"/>
              </w:rPr>
            </w:pPr>
            <w:r w:rsidRPr="00C06175">
              <w:rPr>
                <w:sz w:val="16"/>
                <w:szCs w:val="16"/>
              </w:rPr>
              <w:t>10.6.0</w:t>
            </w:r>
          </w:p>
        </w:tc>
      </w:tr>
      <w:tr w:rsidR="006E4A62" w:rsidRPr="00C06175" w14:paraId="6D88077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4801DE" w14:textId="77777777" w:rsidR="006E4A62" w:rsidRPr="00C06175" w:rsidRDefault="006E4A62" w:rsidP="00A37F88">
            <w:pPr>
              <w:pStyle w:val="TAL"/>
              <w:rPr>
                <w:sz w:val="16"/>
                <w:szCs w:val="16"/>
              </w:rPr>
            </w:pPr>
            <w:r w:rsidRPr="00C06175">
              <w:rPr>
                <w:sz w:val="16"/>
                <w:szCs w:val="16"/>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C50A0" w14:textId="77777777" w:rsidR="006E4A62" w:rsidRPr="00C06175" w:rsidRDefault="006E4A62" w:rsidP="00A37F88">
            <w:pPr>
              <w:pStyle w:val="TAL"/>
              <w:rPr>
                <w:sz w:val="16"/>
                <w:szCs w:val="16"/>
              </w:rPr>
            </w:pPr>
            <w:r w:rsidRPr="00C06175">
              <w:rPr>
                <w:sz w:val="16"/>
                <w:szCs w:val="16"/>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2E060F" w14:textId="77777777" w:rsidR="006E4A62" w:rsidRPr="00C06175" w:rsidRDefault="006E4A62" w:rsidP="00A37F88">
            <w:pPr>
              <w:rPr>
                <w:rFonts w:ascii="Arial" w:hAnsi="Arial"/>
                <w:sz w:val="16"/>
                <w:szCs w:val="16"/>
              </w:rPr>
            </w:pPr>
            <w:r w:rsidRPr="00C06175">
              <w:rPr>
                <w:rFonts w:ascii="Arial" w:hAnsi="Arial"/>
                <w:sz w:val="16"/>
                <w:szCs w:val="16"/>
              </w:rPr>
              <w:t>R5-144256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AB31B6" w14:textId="77777777" w:rsidR="006E4A62" w:rsidRPr="00C06175" w:rsidRDefault="006E4A62" w:rsidP="00A37F88">
            <w:pPr>
              <w:rPr>
                <w:rFonts w:ascii="Arial" w:hAnsi="Arial"/>
                <w:sz w:val="16"/>
                <w:szCs w:val="16"/>
              </w:rPr>
            </w:pPr>
            <w:r w:rsidRPr="00C06175">
              <w:rPr>
                <w:rFonts w:ascii="Arial" w:hAnsi="Arial"/>
                <w:sz w:val="16"/>
                <w:szCs w:val="16"/>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09ED8CD" w14:textId="77777777" w:rsidR="006E4A62" w:rsidRPr="00C06175" w:rsidRDefault="006E4A62" w:rsidP="00A37F88">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F00777" w14:textId="77777777" w:rsidR="006E4A62" w:rsidRPr="00C06175" w:rsidRDefault="006E4A62" w:rsidP="00A37F88">
            <w:pPr>
              <w:rPr>
                <w:rFonts w:ascii="Arial" w:hAnsi="Arial"/>
                <w:sz w:val="16"/>
                <w:szCs w:val="16"/>
              </w:rPr>
            </w:pPr>
            <w:r w:rsidRPr="00C06175">
              <w:rPr>
                <w:rFonts w:ascii="Arial" w:hAnsi="Arial"/>
                <w:sz w:val="16"/>
                <w:szCs w:val="16"/>
              </w:rPr>
              <w:t>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B35A7" w14:textId="77777777" w:rsidR="006E4A62" w:rsidRPr="00C06175" w:rsidRDefault="006E4A62" w:rsidP="00A37F88">
            <w:pPr>
              <w:pStyle w:val="TAL"/>
              <w:rPr>
                <w:sz w:val="16"/>
                <w:szCs w:val="16"/>
              </w:rPr>
            </w:pPr>
            <w:r w:rsidRPr="00C06175">
              <w:rPr>
                <w:sz w:val="16"/>
                <w:szCs w:val="16"/>
              </w:rPr>
              <w:t>10.6.0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5FDD8" w14:textId="77777777" w:rsidR="006E4A62" w:rsidRPr="00C06175" w:rsidRDefault="006E4A62" w:rsidP="00A37F88">
            <w:pPr>
              <w:pStyle w:val="TAL"/>
              <w:rPr>
                <w:sz w:val="16"/>
                <w:szCs w:val="16"/>
              </w:rPr>
            </w:pPr>
            <w:r w:rsidRPr="00C06175">
              <w:rPr>
                <w:sz w:val="16"/>
                <w:szCs w:val="16"/>
              </w:rPr>
              <w:t>10.7.0</w:t>
            </w:r>
          </w:p>
        </w:tc>
      </w:tr>
      <w:tr w:rsidR="004E5060" w:rsidRPr="00C06175" w14:paraId="75DB9D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92F1FE"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5A52B3"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236410" w14:textId="77777777" w:rsidR="004E5060" w:rsidRPr="00C06175" w:rsidRDefault="004E5060" w:rsidP="004E5060">
            <w:pPr>
              <w:rPr>
                <w:rFonts w:ascii="Arial" w:hAnsi="Arial"/>
                <w:sz w:val="16"/>
                <w:szCs w:val="16"/>
              </w:rPr>
            </w:pPr>
            <w:r w:rsidRPr="00C06175">
              <w:rPr>
                <w:rFonts w:ascii="Arial" w:hAnsi="Arial"/>
                <w:sz w:val="16"/>
                <w:szCs w:val="16"/>
              </w:rPr>
              <w:t>R5s140739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C274C9" w14:textId="77777777" w:rsidR="004E5060" w:rsidRPr="00C06175" w:rsidRDefault="004E5060" w:rsidP="004E5060">
            <w:pPr>
              <w:rPr>
                <w:rFonts w:ascii="Arial" w:hAnsi="Arial"/>
                <w:sz w:val="16"/>
                <w:szCs w:val="16"/>
              </w:rPr>
            </w:pPr>
            <w:r w:rsidRPr="00C06175">
              <w:rPr>
                <w:rFonts w:ascii="Arial" w:hAnsi="Arial"/>
                <w:sz w:val="16"/>
                <w:szCs w:val="16"/>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6F49F"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2E35B0A" w14:textId="77777777" w:rsidR="004E5060" w:rsidRPr="00C06175" w:rsidRDefault="004E5060" w:rsidP="004E5060">
            <w:pPr>
              <w:rPr>
                <w:rFonts w:ascii="Arial" w:hAnsi="Arial"/>
                <w:sz w:val="16"/>
                <w:szCs w:val="16"/>
              </w:rPr>
            </w:pPr>
            <w:r w:rsidRPr="00C06175">
              <w:rPr>
                <w:rFonts w:ascii="Arial" w:hAnsi="Arial"/>
                <w:sz w:val="16"/>
                <w:szCs w:val="16"/>
              </w:rPr>
              <w:t>Addition of GCF WI-166 EUTRA UE Positioning test case 7.3.4.2.4s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88252"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C6F02" w14:textId="77777777" w:rsidR="004E5060" w:rsidRPr="00C06175" w:rsidRDefault="004E5060" w:rsidP="004E5060">
            <w:pPr>
              <w:pStyle w:val="TAL"/>
              <w:rPr>
                <w:sz w:val="16"/>
                <w:szCs w:val="16"/>
              </w:rPr>
            </w:pPr>
            <w:r w:rsidRPr="00C06175">
              <w:rPr>
                <w:sz w:val="16"/>
                <w:szCs w:val="16"/>
              </w:rPr>
              <w:t>10.8.0</w:t>
            </w:r>
          </w:p>
        </w:tc>
      </w:tr>
      <w:tr w:rsidR="004E5060" w:rsidRPr="00C06175" w14:paraId="2C5610B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28E412"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C2469B"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1B6767" w14:textId="77777777" w:rsidR="004E5060" w:rsidRPr="00C06175" w:rsidRDefault="004E5060" w:rsidP="004E5060">
            <w:pPr>
              <w:rPr>
                <w:rFonts w:ascii="Arial" w:hAnsi="Arial"/>
                <w:sz w:val="16"/>
                <w:szCs w:val="16"/>
              </w:rPr>
            </w:pPr>
            <w:r w:rsidRPr="00C06175">
              <w:rPr>
                <w:rFonts w:ascii="Arial" w:hAnsi="Arial"/>
                <w:sz w:val="16"/>
                <w:szCs w:val="16"/>
              </w:rPr>
              <w:t>R5s140777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5A8BA5" w14:textId="77777777" w:rsidR="004E5060" w:rsidRPr="00C06175" w:rsidRDefault="004E5060" w:rsidP="004E5060">
            <w:pPr>
              <w:rPr>
                <w:rFonts w:ascii="Arial" w:hAnsi="Arial"/>
                <w:sz w:val="16"/>
                <w:szCs w:val="16"/>
              </w:rPr>
            </w:pPr>
            <w:r w:rsidRPr="00C06175">
              <w:rPr>
                <w:rFonts w:ascii="Arial" w:hAnsi="Arial"/>
                <w:sz w:val="16"/>
                <w:szCs w:val="16"/>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AC1FBD"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4A9DF5" w14:textId="77777777" w:rsidR="004E5060" w:rsidRPr="00C06175" w:rsidRDefault="004E5060" w:rsidP="004E5060">
            <w:pPr>
              <w:rPr>
                <w:rFonts w:ascii="Arial" w:hAnsi="Arial"/>
                <w:sz w:val="16"/>
                <w:szCs w:val="16"/>
              </w:rPr>
            </w:pPr>
            <w:r w:rsidRPr="00C06175">
              <w:rPr>
                <w:rFonts w:ascii="Arial" w:hAnsi="Arial"/>
                <w:sz w:val="16"/>
                <w:szCs w:val="16"/>
              </w:rPr>
              <w:t>Usage of &lt;MULTIPLE_CNF&gt; in UpperTesterFunctions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A8311"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A2EC74" w14:textId="77777777" w:rsidR="004E5060" w:rsidRPr="00C06175" w:rsidRDefault="004E5060" w:rsidP="004E5060">
            <w:pPr>
              <w:pStyle w:val="TAL"/>
              <w:rPr>
                <w:sz w:val="16"/>
                <w:szCs w:val="16"/>
              </w:rPr>
            </w:pPr>
            <w:r w:rsidRPr="00C06175">
              <w:rPr>
                <w:sz w:val="16"/>
                <w:szCs w:val="16"/>
              </w:rPr>
              <w:t>10.8.0</w:t>
            </w:r>
          </w:p>
        </w:tc>
      </w:tr>
      <w:tr w:rsidR="004E5060" w:rsidRPr="00C06175" w14:paraId="1E15178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CBBF2D"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720FDE"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D78E7E" w14:textId="77777777" w:rsidR="004E5060" w:rsidRPr="00C06175" w:rsidRDefault="004E5060" w:rsidP="004E5060">
            <w:pPr>
              <w:rPr>
                <w:rFonts w:ascii="Arial" w:hAnsi="Arial"/>
                <w:sz w:val="16"/>
                <w:szCs w:val="16"/>
              </w:rPr>
            </w:pPr>
            <w:r w:rsidRPr="00C06175">
              <w:rPr>
                <w:rFonts w:ascii="Arial" w:hAnsi="Arial"/>
                <w:sz w:val="16"/>
                <w:szCs w:val="16"/>
              </w:rPr>
              <w:t>RP-142067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823F40" w14:textId="77777777" w:rsidR="004E5060" w:rsidRPr="00C06175" w:rsidRDefault="004E5060" w:rsidP="004E5060">
            <w:pPr>
              <w:rPr>
                <w:rFonts w:ascii="Arial" w:hAnsi="Arial"/>
                <w:sz w:val="16"/>
                <w:szCs w:val="16"/>
              </w:rPr>
            </w:pPr>
            <w:r w:rsidRPr="00C06175">
              <w:rPr>
                <w:rFonts w:ascii="Arial" w:hAnsi="Arial"/>
                <w:sz w:val="16"/>
                <w:szCs w:val="16"/>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C18565"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F273301" w14:textId="77777777" w:rsidR="004E5060" w:rsidRPr="00C06175" w:rsidRDefault="004E5060" w:rsidP="004E5060">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DC99DB"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07675D" w14:textId="77777777" w:rsidR="004E5060" w:rsidRPr="00C06175" w:rsidRDefault="004E5060" w:rsidP="004E5060">
            <w:pPr>
              <w:pStyle w:val="TAL"/>
              <w:rPr>
                <w:sz w:val="16"/>
                <w:szCs w:val="16"/>
              </w:rPr>
            </w:pPr>
            <w:r w:rsidRPr="00C06175">
              <w:rPr>
                <w:sz w:val="16"/>
                <w:szCs w:val="16"/>
              </w:rPr>
              <w:t>10.8.0</w:t>
            </w:r>
          </w:p>
        </w:tc>
      </w:tr>
      <w:tr w:rsidR="0003255D" w:rsidRPr="00C06175" w14:paraId="65BC883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561FA"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FC80EC"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EAB40D" w14:textId="77777777" w:rsidR="0003255D" w:rsidRPr="00C06175" w:rsidRDefault="0003255D" w:rsidP="0003255D">
            <w:pPr>
              <w:rPr>
                <w:rFonts w:ascii="Arial" w:hAnsi="Arial"/>
                <w:sz w:val="16"/>
                <w:szCs w:val="16"/>
              </w:rPr>
            </w:pPr>
            <w:r w:rsidRPr="00C06175">
              <w:rPr>
                <w:rFonts w:ascii="Arial" w:hAnsi="Arial"/>
                <w:sz w:val="16"/>
                <w:szCs w:val="16"/>
              </w:rPr>
              <w:t>R5s141359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0A3A28" w14:textId="77777777" w:rsidR="0003255D" w:rsidRPr="00C06175" w:rsidRDefault="0003255D" w:rsidP="0003255D">
            <w:pPr>
              <w:rPr>
                <w:rFonts w:ascii="Arial" w:hAnsi="Arial"/>
                <w:sz w:val="16"/>
                <w:szCs w:val="16"/>
              </w:rPr>
            </w:pPr>
            <w:r w:rsidRPr="00C06175">
              <w:rPr>
                <w:rFonts w:ascii="Arial" w:hAnsi="Arial"/>
                <w:sz w:val="16"/>
                <w:szCs w:val="16"/>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65C56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53EFF1" w14:textId="77777777" w:rsidR="0003255D" w:rsidRPr="00C06175" w:rsidRDefault="0003255D" w:rsidP="0003255D">
            <w:pPr>
              <w:rPr>
                <w:rFonts w:ascii="Arial" w:hAnsi="Arial"/>
                <w:sz w:val="16"/>
                <w:szCs w:val="16"/>
              </w:rPr>
            </w:pPr>
            <w:r w:rsidRPr="00C06175">
              <w:rPr>
                <w:rFonts w:ascii="Arial" w:hAnsi="Arial"/>
                <w:sz w:val="16"/>
                <w:szCs w:val="16"/>
              </w:rPr>
              <w:t>Correction of errors in implementation of positioning CRs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8C872"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E735C" w14:textId="77777777" w:rsidR="0003255D" w:rsidRPr="00C06175" w:rsidRDefault="0003255D" w:rsidP="0003255D">
            <w:pPr>
              <w:pStyle w:val="TAL"/>
              <w:rPr>
                <w:sz w:val="16"/>
                <w:szCs w:val="16"/>
              </w:rPr>
            </w:pPr>
            <w:r w:rsidRPr="00C06175">
              <w:rPr>
                <w:sz w:val="16"/>
                <w:szCs w:val="16"/>
              </w:rPr>
              <w:t>10.9.0</w:t>
            </w:r>
          </w:p>
        </w:tc>
      </w:tr>
      <w:tr w:rsidR="0003255D" w:rsidRPr="00C06175" w14:paraId="0823635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C32A5C"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CC69E"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9C61E8" w14:textId="77777777" w:rsidR="0003255D" w:rsidRPr="00C06175" w:rsidRDefault="0003255D" w:rsidP="0003255D">
            <w:pPr>
              <w:rPr>
                <w:rFonts w:ascii="Arial" w:hAnsi="Arial"/>
                <w:sz w:val="16"/>
                <w:szCs w:val="16"/>
              </w:rPr>
            </w:pPr>
            <w:r w:rsidRPr="00C06175">
              <w:rPr>
                <w:rFonts w:ascii="Arial" w:hAnsi="Arial"/>
                <w:sz w:val="16"/>
                <w:szCs w:val="16"/>
              </w:rPr>
              <w:t>R5s150027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64D834" w14:textId="77777777" w:rsidR="0003255D" w:rsidRPr="00C06175" w:rsidRDefault="0003255D" w:rsidP="0003255D">
            <w:pPr>
              <w:rPr>
                <w:rFonts w:ascii="Arial" w:hAnsi="Arial"/>
                <w:sz w:val="16"/>
                <w:szCs w:val="16"/>
              </w:rPr>
            </w:pPr>
            <w:r w:rsidRPr="00C06175">
              <w:rPr>
                <w:rFonts w:ascii="Arial" w:hAnsi="Arial"/>
                <w:sz w:val="16"/>
                <w:szCs w:val="16"/>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C6EAFA"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31597A" w14:textId="77777777" w:rsidR="0003255D" w:rsidRPr="00C06175" w:rsidRDefault="0003255D" w:rsidP="0003255D">
            <w:pPr>
              <w:rPr>
                <w:rFonts w:ascii="Arial" w:hAnsi="Arial"/>
                <w:sz w:val="16"/>
                <w:szCs w:val="16"/>
              </w:rPr>
            </w:pPr>
            <w:r w:rsidRPr="00C06175">
              <w:rPr>
                <w:rFonts w:ascii="Arial" w:hAnsi="Arial"/>
                <w:sz w:val="16"/>
                <w:szCs w:val="16"/>
              </w:rPr>
              <w:t>Addition of GCF WI-166 EUTRA UE Positioning test case 7.3.4.1.4s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2834B"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B3DC9D" w14:textId="77777777" w:rsidR="0003255D" w:rsidRPr="00C06175" w:rsidRDefault="0003255D" w:rsidP="0003255D">
            <w:pPr>
              <w:pStyle w:val="TAL"/>
              <w:rPr>
                <w:sz w:val="16"/>
                <w:szCs w:val="16"/>
              </w:rPr>
            </w:pPr>
            <w:r w:rsidRPr="00C06175">
              <w:rPr>
                <w:sz w:val="16"/>
                <w:szCs w:val="16"/>
              </w:rPr>
              <w:t>10.9.0</w:t>
            </w:r>
          </w:p>
        </w:tc>
      </w:tr>
      <w:tr w:rsidR="0003255D" w:rsidRPr="00C06175" w14:paraId="78337CA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A75840"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15FF3"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FAB8CE" w14:textId="77777777" w:rsidR="0003255D" w:rsidRPr="00C06175" w:rsidRDefault="0003255D" w:rsidP="0003255D">
            <w:pPr>
              <w:rPr>
                <w:rFonts w:ascii="Arial" w:hAnsi="Arial"/>
                <w:sz w:val="16"/>
                <w:szCs w:val="16"/>
              </w:rPr>
            </w:pPr>
            <w:r w:rsidRPr="00C06175">
              <w:rPr>
                <w:rFonts w:ascii="Arial" w:hAnsi="Arial"/>
                <w:sz w:val="16"/>
                <w:szCs w:val="16"/>
              </w:rPr>
              <w:t>RP-150336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9445" w14:textId="77777777" w:rsidR="0003255D" w:rsidRPr="00C06175" w:rsidRDefault="0003255D" w:rsidP="0003255D">
            <w:pPr>
              <w:rPr>
                <w:rFonts w:ascii="Arial" w:hAnsi="Arial"/>
                <w:sz w:val="16"/>
                <w:szCs w:val="16"/>
              </w:rPr>
            </w:pPr>
            <w:r w:rsidRPr="00C06175">
              <w:rPr>
                <w:rFonts w:ascii="Arial" w:hAnsi="Arial"/>
                <w:sz w:val="16"/>
                <w:szCs w:val="16"/>
              </w:rPr>
              <w:t>0049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950850"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6CB875" w14:textId="77777777" w:rsidR="0003255D" w:rsidRPr="00C06175" w:rsidRDefault="0003255D" w:rsidP="000325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ED40B7"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868A6" w14:textId="77777777" w:rsidR="0003255D" w:rsidRPr="00C06175" w:rsidRDefault="0003255D" w:rsidP="0003255D">
            <w:pPr>
              <w:pStyle w:val="TAL"/>
              <w:rPr>
                <w:sz w:val="16"/>
                <w:szCs w:val="16"/>
              </w:rPr>
            </w:pPr>
            <w:r w:rsidRPr="00C06175">
              <w:rPr>
                <w:sz w:val="16"/>
                <w:szCs w:val="16"/>
              </w:rPr>
              <w:t>10.9.0</w:t>
            </w:r>
          </w:p>
        </w:tc>
      </w:tr>
      <w:tr w:rsidR="0003255D" w:rsidRPr="00C06175" w14:paraId="7CE50E5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42C08D"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1DAFC"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9AAF63"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771D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E7D95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8AB9D3" w14:textId="77777777" w:rsidR="0003255D" w:rsidRPr="00C06175" w:rsidRDefault="0003255D" w:rsidP="0003255D">
            <w:pPr>
              <w:rPr>
                <w:rFonts w:ascii="Arial" w:hAnsi="Arial"/>
                <w:sz w:val="16"/>
                <w:szCs w:val="16"/>
              </w:rPr>
            </w:pPr>
            <w:r w:rsidRPr="00C06175">
              <w:rPr>
                <w:rFonts w:ascii="Arial" w:hAnsi="Arial"/>
                <w:sz w:val="16"/>
                <w:szCs w:val="16"/>
              </w:rPr>
              <w:t>upgraded to Rel-11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7A2D9" w14:textId="77777777" w:rsidR="0003255D" w:rsidRPr="00C06175" w:rsidRDefault="0003255D" w:rsidP="0003255D">
            <w:pPr>
              <w:pStyle w:val="TAL"/>
              <w:rPr>
                <w:sz w:val="16"/>
                <w:szCs w:val="16"/>
              </w:rPr>
            </w:pPr>
            <w:r w:rsidRPr="00C06175">
              <w:rPr>
                <w:sz w:val="16"/>
                <w:szCs w:val="16"/>
              </w:rPr>
              <w:t>10.9.0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F5ECF" w14:textId="77777777" w:rsidR="0003255D" w:rsidRPr="00C06175" w:rsidRDefault="0003255D" w:rsidP="0003255D">
            <w:pPr>
              <w:pStyle w:val="TAL"/>
              <w:rPr>
                <w:sz w:val="16"/>
                <w:szCs w:val="16"/>
              </w:rPr>
            </w:pPr>
            <w:r w:rsidRPr="00C06175">
              <w:rPr>
                <w:sz w:val="16"/>
                <w:szCs w:val="16"/>
              </w:rPr>
              <w:t>11.0.0</w:t>
            </w:r>
          </w:p>
        </w:tc>
      </w:tr>
      <w:tr w:rsidR="0003255D" w:rsidRPr="00C06175" w14:paraId="5ACA8E3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639244"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F2E51"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D0BDC1" w14:textId="77777777" w:rsidR="0003255D" w:rsidRPr="00C06175" w:rsidRDefault="0003255D" w:rsidP="0003255D">
            <w:pPr>
              <w:rPr>
                <w:rFonts w:ascii="Arial" w:hAnsi="Arial"/>
                <w:sz w:val="16"/>
                <w:szCs w:val="16"/>
              </w:rPr>
            </w:pPr>
            <w:r w:rsidRPr="00C06175">
              <w:rPr>
                <w:rFonts w:ascii="Arial" w:hAnsi="Arial"/>
                <w:sz w:val="16"/>
                <w:szCs w:val="16"/>
              </w:rPr>
              <w:t>R5-150735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C7744" w14:textId="77777777" w:rsidR="0003255D" w:rsidRPr="00C06175" w:rsidRDefault="0003255D" w:rsidP="0003255D">
            <w:pPr>
              <w:rPr>
                <w:rFonts w:ascii="Arial" w:hAnsi="Arial"/>
                <w:sz w:val="16"/>
                <w:szCs w:val="16"/>
              </w:rPr>
            </w:pPr>
            <w:r w:rsidRPr="00C06175">
              <w:rPr>
                <w:rFonts w:ascii="Arial" w:hAnsi="Arial"/>
                <w:sz w:val="16"/>
                <w:szCs w:val="16"/>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486A1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71B780F" w14:textId="77777777" w:rsidR="0003255D" w:rsidRPr="00C06175" w:rsidRDefault="0003255D" w:rsidP="0003255D">
            <w:pPr>
              <w:rPr>
                <w:rFonts w:ascii="Arial" w:hAnsi="Arial"/>
                <w:sz w:val="16"/>
                <w:szCs w:val="16"/>
              </w:rPr>
            </w:pPr>
            <w:r w:rsidRPr="00C06175">
              <w:rPr>
                <w:rFonts w:ascii="Arial" w:hAnsi="Arial"/>
                <w:sz w:val="16"/>
                <w:szCs w:val="16"/>
              </w:rPr>
              <w:t>Addition of BeiDou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D9A0A8" w14:textId="77777777" w:rsidR="0003255D" w:rsidRPr="00C06175" w:rsidRDefault="0003255D" w:rsidP="0003255D">
            <w:pPr>
              <w:pStyle w:val="TAL"/>
              <w:rPr>
                <w:sz w:val="16"/>
                <w:szCs w:val="16"/>
              </w:rPr>
            </w:pPr>
            <w:r w:rsidRPr="00C06175">
              <w:rPr>
                <w:sz w:val="16"/>
                <w:szCs w:val="16"/>
              </w:rPr>
              <w:t>11.0.0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51244" w14:textId="77777777" w:rsidR="0003255D" w:rsidRPr="00C06175" w:rsidRDefault="0003255D" w:rsidP="0003255D">
            <w:pPr>
              <w:pStyle w:val="TAL"/>
              <w:rPr>
                <w:sz w:val="16"/>
                <w:szCs w:val="16"/>
              </w:rPr>
            </w:pPr>
            <w:r w:rsidRPr="00C06175">
              <w:rPr>
                <w:sz w:val="16"/>
                <w:szCs w:val="16"/>
              </w:rPr>
              <w:t>12.0.0</w:t>
            </w:r>
          </w:p>
        </w:tc>
      </w:tr>
      <w:tr w:rsidR="00257EAC" w:rsidRPr="00C06175" w14:paraId="4AEDED0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BFF508" w14:textId="77777777" w:rsidR="00257EAC" w:rsidRPr="00C06175" w:rsidRDefault="00257EAC" w:rsidP="00257EA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80E33" w14:textId="77777777" w:rsidR="00257EAC" w:rsidRPr="00C06175" w:rsidRDefault="00257EAC" w:rsidP="00257EA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B56948" w14:textId="77777777" w:rsidR="00257EAC" w:rsidRPr="00C06175" w:rsidRDefault="00257EAC" w:rsidP="00257EAC">
            <w:pPr>
              <w:rPr>
                <w:rFonts w:ascii="Arial" w:hAnsi="Arial"/>
                <w:sz w:val="16"/>
                <w:szCs w:val="16"/>
              </w:rPr>
            </w:pPr>
            <w:r w:rsidRPr="00C06175">
              <w:rPr>
                <w:rFonts w:ascii="Arial" w:hAnsi="Arial"/>
                <w:sz w:val="16"/>
                <w:szCs w:val="16"/>
              </w:rPr>
              <w:t>RP-150897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94D62E" w14:textId="77777777" w:rsidR="00257EAC" w:rsidRPr="00C06175" w:rsidRDefault="00257EAC" w:rsidP="00257EAC">
            <w:pPr>
              <w:rPr>
                <w:rFonts w:ascii="Arial" w:hAnsi="Arial"/>
                <w:sz w:val="16"/>
                <w:szCs w:val="16"/>
              </w:rPr>
            </w:pPr>
            <w:r w:rsidRPr="00C06175">
              <w:rPr>
                <w:rFonts w:ascii="Arial" w:hAnsi="Arial"/>
                <w:sz w:val="16"/>
                <w:szCs w:val="16"/>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E9998C" w14:textId="77777777" w:rsidR="00257EAC" w:rsidRPr="00C06175" w:rsidRDefault="00257EAC" w:rsidP="00257EA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FB46CFF" w14:textId="77777777" w:rsidR="00257EAC" w:rsidRPr="00C06175" w:rsidRDefault="00257EAC" w:rsidP="00257EA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64402" w14:textId="77777777" w:rsidR="00257EAC" w:rsidRPr="00C06175" w:rsidRDefault="00257EAC" w:rsidP="00257EA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BE49B" w14:textId="77777777" w:rsidR="00257EAC" w:rsidRPr="00C06175" w:rsidRDefault="00257EAC" w:rsidP="00257EAC">
            <w:pPr>
              <w:pStyle w:val="TAL"/>
              <w:rPr>
                <w:sz w:val="16"/>
                <w:szCs w:val="16"/>
              </w:rPr>
            </w:pPr>
            <w:r w:rsidRPr="00C06175">
              <w:rPr>
                <w:sz w:val="16"/>
                <w:szCs w:val="16"/>
              </w:rPr>
              <w:t>12.1.0</w:t>
            </w:r>
          </w:p>
        </w:tc>
      </w:tr>
      <w:tr w:rsidR="00B33700" w:rsidRPr="00C06175" w14:paraId="2D130A0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AA31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C39A"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FE2D18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R5s150013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B8CCEB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3E2C51A"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DB05DF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UTRAN UE Positioning test case 6.2.3.2.4s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12DA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62D42" w14:textId="77777777" w:rsidR="00B33700" w:rsidRPr="00C06175" w:rsidRDefault="00B33700" w:rsidP="00AA528C">
            <w:pPr>
              <w:pStyle w:val="TAL"/>
              <w:rPr>
                <w:sz w:val="16"/>
                <w:szCs w:val="16"/>
              </w:rPr>
            </w:pPr>
            <w:r w:rsidRPr="00C06175">
              <w:rPr>
                <w:sz w:val="16"/>
                <w:szCs w:val="16"/>
              </w:rPr>
              <w:t>12.1.0</w:t>
            </w:r>
          </w:p>
        </w:tc>
      </w:tr>
      <w:tr w:rsidR="00B33700" w:rsidRPr="00C06175" w14:paraId="32E5FB6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397B6"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008AB"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7A9630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R5s150222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8482A3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388DF7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44F2B83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POS ATS in TTCN-3 delivery 15wk10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309B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7F670" w14:textId="77777777" w:rsidR="00B33700" w:rsidRPr="00C06175" w:rsidRDefault="00B33700" w:rsidP="00AA528C">
            <w:pPr>
              <w:pStyle w:val="TAL"/>
              <w:rPr>
                <w:sz w:val="16"/>
                <w:szCs w:val="16"/>
              </w:rPr>
            </w:pPr>
            <w:r w:rsidRPr="00C06175">
              <w:rPr>
                <w:sz w:val="16"/>
                <w:szCs w:val="16"/>
              </w:rPr>
              <w:t>12.1.0</w:t>
            </w:r>
          </w:p>
        </w:tc>
      </w:tr>
      <w:tr w:rsidR="00B33700" w:rsidRPr="00C06175" w14:paraId="13000EC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EB9582"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D3814E"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814687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R5s150331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F7D8D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C45D059"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D56BB1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Rel-12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B27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1CADA" w14:textId="77777777" w:rsidR="00B33700" w:rsidRPr="00C06175" w:rsidRDefault="00B33700" w:rsidP="00AA528C">
            <w:pPr>
              <w:pStyle w:val="TAL"/>
              <w:rPr>
                <w:sz w:val="16"/>
                <w:szCs w:val="16"/>
              </w:rPr>
            </w:pPr>
            <w:r w:rsidRPr="00C06175">
              <w:rPr>
                <w:sz w:val="16"/>
                <w:szCs w:val="16"/>
              </w:rPr>
              <w:t>12.1.0</w:t>
            </w:r>
          </w:p>
        </w:tc>
      </w:tr>
      <w:tr w:rsidR="00B33700" w:rsidRPr="00C06175" w14:paraId="70CCB5D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42917A"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3B1DE"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C5B3C2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31EBDD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D64D01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3F90FCE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Corrections to UTRAN UE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2A98B"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F16DB" w14:textId="77777777" w:rsidR="00B33700" w:rsidRPr="00C06175" w:rsidRDefault="00B33700" w:rsidP="00AA528C">
            <w:pPr>
              <w:pStyle w:val="TAL"/>
              <w:rPr>
                <w:sz w:val="16"/>
                <w:szCs w:val="16"/>
              </w:rPr>
            </w:pPr>
            <w:r w:rsidRPr="00C06175">
              <w:rPr>
                <w:sz w:val="16"/>
                <w:szCs w:val="16"/>
              </w:rPr>
              <w:t>12.1.0</w:t>
            </w:r>
          </w:p>
        </w:tc>
      </w:tr>
      <w:tr w:rsidR="00B33700" w:rsidRPr="00C06175" w14:paraId="6F8B854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68AA55" w14:textId="77777777" w:rsidR="00B33700" w:rsidRPr="00C06175" w:rsidRDefault="00B33700" w:rsidP="00AA528C">
            <w:pPr>
              <w:pStyle w:val="TAL"/>
              <w:rPr>
                <w:sz w:val="16"/>
                <w:szCs w:val="16"/>
              </w:rPr>
            </w:pPr>
            <w:r w:rsidRPr="00C06175">
              <w:rPr>
                <w:sz w:val="16"/>
                <w:szCs w:val="16"/>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C1"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5B861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33E63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B12A45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538775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LTE UE Positioning test cases 7.3.5.1.5s and 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468870"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ED1000" w14:textId="77777777" w:rsidR="00B33700" w:rsidRPr="00C06175" w:rsidRDefault="00B33700" w:rsidP="00AA528C">
            <w:pPr>
              <w:pStyle w:val="TAL"/>
              <w:rPr>
                <w:sz w:val="16"/>
                <w:szCs w:val="16"/>
              </w:rPr>
            </w:pPr>
            <w:r w:rsidRPr="00C06175">
              <w:rPr>
                <w:sz w:val="16"/>
                <w:szCs w:val="16"/>
              </w:rPr>
              <w:t>12.1.0</w:t>
            </w:r>
          </w:p>
        </w:tc>
      </w:tr>
      <w:tr w:rsidR="00B33700" w:rsidRPr="00C06175" w14:paraId="59C67C9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84ADE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C730"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596197"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B01BFE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D2D2B1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8DBB19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GLONASS LPP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39586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06F9D" w14:textId="77777777" w:rsidR="00B33700" w:rsidRPr="00C06175" w:rsidRDefault="00B33700" w:rsidP="00AA528C">
            <w:pPr>
              <w:pStyle w:val="TAL"/>
              <w:rPr>
                <w:sz w:val="16"/>
                <w:szCs w:val="16"/>
              </w:rPr>
            </w:pPr>
            <w:r w:rsidRPr="00C06175">
              <w:rPr>
                <w:sz w:val="16"/>
                <w:szCs w:val="16"/>
              </w:rPr>
              <w:t>12.1.0</w:t>
            </w:r>
          </w:p>
        </w:tc>
      </w:tr>
      <w:tr w:rsidR="00B33700" w:rsidRPr="00C06175" w14:paraId="21EDB24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A6097E"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6E471"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336895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R5s150353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3F6A4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DC1A6D"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3EEA72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Improvement of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E8D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D86D80" w14:textId="77777777" w:rsidR="00B33700" w:rsidRPr="00C06175" w:rsidRDefault="00B33700" w:rsidP="00AA528C">
            <w:pPr>
              <w:pStyle w:val="TAL"/>
              <w:rPr>
                <w:sz w:val="16"/>
                <w:szCs w:val="16"/>
              </w:rPr>
            </w:pPr>
            <w:r w:rsidRPr="00C06175">
              <w:rPr>
                <w:sz w:val="16"/>
                <w:szCs w:val="16"/>
              </w:rPr>
              <w:t>12.1.0</w:t>
            </w:r>
          </w:p>
        </w:tc>
      </w:tr>
      <w:tr w:rsidR="00B33700" w:rsidRPr="00C06175" w14:paraId="66562D6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DCFB20"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AD058"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C37920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R5s150404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AE9795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9E01EC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6095F8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GCF WI-166 EUTRA UE Positioning test case 7.3.3.1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3AB5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F02F5F" w14:textId="77777777" w:rsidR="00B33700" w:rsidRPr="00C06175" w:rsidRDefault="00B33700" w:rsidP="00AA528C">
            <w:pPr>
              <w:pStyle w:val="TAL"/>
              <w:rPr>
                <w:sz w:val="16"/>
                <w:szCs w:val="16"/>
              </w:rPr>
            </w:pPr>
            <w:r w:rsidRPr="00C06175">
              <w:rPr>
                <w:sz w:val="16"/>
                <w:szCs w:val="16"/>
              </w:rPr>
              <w:t>12.1.0</w:t>
            </w:r>
          </w:p>
        </w:tc>
      </w:tr>
      <w:tr w:rsidR="00B33700" w:rsidRPr="00C06175" w14:paraId="3379174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186C6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02CCA3"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571454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R5s150439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7CB51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C3C724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55F8BA6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selection of Assistance Data for sub-test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2D1A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012F1B" w14:textId="77777777" w:rsidR="00B33700" w:rsidRPr="00C06175" w:rsidRDefault="00B33700" w:rsidP="00AA528C">
            <w:pPr>
              <w:pStyle w:val="TAL"/>
              <w:rPr>
                <w:sz w:val="16"/>
                <w:szCs w:val="16"/>
              </w:rPr>
            </w:pPr>
            <w:r w:rsidRPr="00C06175">
              <w:rPr>
                <w:sz w:val="16"/>
                <w:szCs w:val="16"/>
              </w:rPr>
              <w:t>12.1.0</w:t>
            </w:r>
          </w:p>
        </w:tc>
      </w:tr>
      <w:tr w:rsidR="00B0594B" w:rsidRPr="00C06175" w14:paraId="58043F1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7F7515"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B827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89E9C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RP-151421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DA2E3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2BD34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555998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F62C6"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D2F81"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274089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4CC97"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598D08"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842D0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BFECB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E9D2EB"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4D6D6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6.2.1.1.4s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B7903"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E4B85"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130DC06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79F8BF"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88F35"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AA933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F3A5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CEEC4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94A7E1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EUTRA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D3F139"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A12BD"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434B29B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19A8D1B"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3F0F0"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DF26DE"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E2D9E8"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CE692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A4EF2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Upper Tester modules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76CFD5"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FE82E"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E23BA5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8B443E"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5C94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C87373"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01F2DF"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CF24A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BE4474"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5506E8"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F6DA5C"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792C79D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B14B71"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7F6BA"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1451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B55A0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AA49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981E19"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C7939A"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651C9"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E777CF" w:rsidRPr="00C06175" w14:paraId="5F6343E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4BF837" w14:textId="77777777" w:rsidR="00E777CF" w:rsidRPr="00C06175" w:rsidRDefault="00E777CF" w:rsidP="004D005F">
            <w:pPr>
              <w:pStyle w:val="TAL"/>
              <w:rPr>
                <w:rStyle w:val="TALChar"/>
                <w:sz w:val="16"/>
                <w:szCs w:val="16"/>
              </w:rPr>
            </w:pPr>
            <w:r w:rsidRPr="00C06175">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E233C" w14:textId="77777777" w:rsidR="00E777CF" w:rsidRPr="00C06175" w:rsidRDefault="00E777CF" w:rsidP="004D005F">
            <w:pPr>
              <w:pStyle w:val="TAL"/>
              <w:rPr>
                <w:rStyle w:val="TALChar"/>
                <w:sz w:val="16"/>
                <w:szCs w:val="16"/>
              </w:rPr>
            </w:pPr>
            <w:r w:rsidRPr="00C06175">
              <w:rPr>
                <w:rFonts w:cs="Arial"/>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1A72AF"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AEA521"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198B6"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4C6106" w14:textId="77777777" w:rsidR="00E777CF" w:rsidRPr="00C06175" w:rsidRDefault="00E777CF" w:rsidP="004D005F">
            <w:pPr>
              <w:rPr>
                <w:rStyle w:val="TALChar"/>
                <w:sz w:val="16"/>
                <w:szCs w:val="16"/>
              </w:rPr>
            </w:pPr>
            <w:r w:rsidRPr="00C06175">
              <w:rPr>
                <w:rFonts w:ascii="Arial" w:hAnsi="Arial" w:cs="Arial"/>
                <w:color w:val="000000"/>
                <w:sz w:val="16"/>
                <w:szCs w:val="16"/>
              </w:rPr>
              <w:t>update of the "non-specific references" in section 2 according to the approved R5-153582 and an action point on ETSI 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2F408" w14:textId="77777777" w:rsidR="00E777CF" w:rsidRPr="00C06175" w:rsidRDefault="00E777CF" w:rsidP="004D005F">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8A02" w14:textId="77777777" w:rsidR="00E777CF" w:rsidRPr="00C06175" w:rsidRDefault="00E777CF" w:rsidP="004D005F">
            <w:pPr>
              <w:pStyle w:val="TAL"/>
              <w:rPr>
                <w:rFonts w:cs="Arial"/>
                <w:color w:val="000000"/>
                <w:sz w:val="16"/>
                <w:szCs w:val="16"/>
              </w:rPr>
            </w:pPr>
            <w:r w:rsidRPr="00C06175">
              <w:rPr>
                <w:rFonts w:cs="Arial"/>
                <w:color w:val="000000"/>
                <w:sz w:val="16"/>
                <w:szCs w:val="16"/>
              </w:rPr>
              <w:t>12.2.0</w:t>
            </w:r>
          </w:p>
        </w:tc>
      </w:tr>
      <w:tr w:rsidR="001E7A5E" w:rsidRPr="00C06175" w14:paraId="5483162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17C5D"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7CEE80"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D681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39B1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A0D4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15B5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7.3.4.2.7s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ED670"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55B0E"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4D7FD40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F5CFDA"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33B76F"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1103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D261D1"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F5A28"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32891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C25262"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F4C52"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095316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F5320F"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E416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7062C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R5s150805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8AACB6"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1086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16FBE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Correction to POS capability check procedure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A0FD9"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CF023A"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1272A6D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9611F1"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B213E"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77276F"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093FC"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A9E9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A5DEAD7"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Code improvements in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71B83"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74F8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36AE05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7753CE"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6ED8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63899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RP-151697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26A7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DBB77E"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1B2934"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86DDC"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B4CB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781574" w:rsidRPr="00C06175" w14:paraId="4462C25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2E78D4" w14:textId="77777777" w:rsidR="00781574" w:rsidRPr="00C06175" w:rsidRDefault="00781574" w:rsidP="00781574">
            <w:pPr>
              <w:pStyle w:val="TAL"/>
              <w:rPr>
                <w:rFonts w:cs="Arial"/>
                <w:color w:val="000000"/>
                <w:sz w:val="16"/>
                <w:szCs w:val="16"/>
              </w:rPr>
            </w:pPr>
            <w:r w:rsidRPr="00C06175">
              <w:rPr>
                <w:rFonts w:cs="Arial"/>
                <w:color w:val="000000"/>
                <w:sz w:val="16"/>
                <w:szCs w:val="16"/>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E081A" w14:textId="77777777" w:rsidR="00781574" w:rsidRPr="00C06175" w:rsidRDefault="00781574" w:rsidP="00781574">
            <w:pPr>
              <w:pStyle w:val="TAL"/>
              <w:rPr>
                <w:rFonts w:cs="Arial"/>
                <w:color w:val="000000"/>
                <w:sz w:val="16"/>
                <w:szCs w:val="16"/>
              </w:rPr>
            </w:pPr>
            <w:r w:rsidRPr="00C06175">
              <w:rPr>
                <w:rFonts w:cs="Arial"/>
                <w:color w:val="000000"/>
                <w:sz w:val="16"/>
                <w:szCs w:val="16"/>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E991EE"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R5s151010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90320D"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DCE75A"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A43E3D"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Correction to POS type definition in ATS_15wk38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47C22" w14:textId="77777777" w:rsidR="00781574" w:rsidRPr="00C06175" w:rsidRDefault="00781574" w:rsidP="00781574">
            <w:pPr>
              <w:pStyle w:val="TAL"/>
              <w:rPr>
                <w:rFonts w:cs="Arial"/>
                <w:color w:val="000000"/>
                <w:sz w:val="16"/>
                <w:szCs w:val="16"/>
              </w:rPr>
            </w:pPr>
            <w:r w:rsidRPr="00C06175">
              <w:rPr>
                <w:rFonts w:cs="Arial"/>
                <w:color w:val="000000"/>
                <w:sz w:val="16"/>
                <w:szCs w:val="16"/>
              </w:rPr>
              <w:t>12.3.0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AF340" w14:textId="77777777" w:rsidR="00781574" w:rsidRPr="00C06175" w:rsidRDefault="00781574" w:rsidP="00781574">
            <w:pPr>
              <w:pStyle w:val="TAL"/>
              <w:rPr>
                <w:rFonts w:cs="Arial"/>
                <w:color w:val="000000"/>
                <w:sz w:val="16"/>
                <w:szCs w:val="16"/>
              </w:rPr>
            </w:pPr>
            <w:r w:rsidRPr="00C06175">
              <w:rPr>
                <w:rFonts w:cs="Arial"/>
                <w:color w:val="000000"/>
                <w:sz w:val="16"/>
                <w:szCs w:val="16"/>
              </w:rPr>
              <w:t>12.4.0</w:t>
            </w:r>
          </w:p>
        </w:tc>
      </w:tr>
      <w:tr w:rsidR="00916A92" w:rsidRPr="00C06175" w14:paraId="7CC99D3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C6EA50"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17BCF4"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8B7D4" w14:textId="77777777" w:rsidR="00916A92" w:rsidRPr="00C06175" w:rsidRDefault="00000000" w:rsidP="002857C6">
            <w:pPr>
              <w:rPr>
                <w:rFonts w:ascii="Arial" w:hAnsi="Arial" w:cs="Arial"/>
                <w:color w:val="000000"/>
                <w:sz w:val="16"/>
                <w:szCs w:val="16"/>
              </w:rPr>
            </w:pPr>
            <w:hyperlink r:id="rId25" w:history="1">
              <w:r w:rsidR="00916A92" w:rsidRPr="00C06175">
                <w:rPr>
                  <w:rFonts w:ascii="Arial" w:hAnsi="Arial" w:cs="Arial"/>
                  <w:color w:val="000000"/>
                  <w:sz w:val="16"/>
                  <w:szCs w:val="16"/>
                </w:rPr>
                <w:t>R5s160479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711C0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4D147A"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1787BA"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ECAA1"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05714"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916A92" w:rsidRPr="00C06175" w14:paraId="7F423BC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A21A7B"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DEBB20"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BD7751" w14:textId="77777777" w:rsidR="00916A92" w:rsidRPr="00C06175" w:rsidRDefault="00000000" w:rsidP="002857C6">
            <w:pPr>
              <w:rPr>
                <w:rFonts w:ascii="Arial" w:hAnsi="Arial" w:cs="Arial"/>
                <w:color w:val="000000"/>
                <w:sz w:val="16"/>
                <w:szCs w:val="16"/>
              </w:rPr>
            </w:pPr>
            <w:hyperlink r:id="rId26" w:history="1">
              <w:r w:rsidR="00916A92" w:rsidRPr="00C06175">
                <w:rPr>
                  <w:rFonts w:ascii="Arial" w:hAnsi="Arial" w:cs="Arial"/>
                  <w:color w:val="000000"/>
                  <w:sz w:val="16"/>
                  <w:szCs w:val="16"/>
                </w:rPr>
                <w:t>R5s160480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973D3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1411D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FD3B0C"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UTRA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F224F"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642091"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EA0EB3" w:rsidRPr="00C06175" w14:paraId="78EAEA0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C5115" w14:textId="77777777" w:rsidR="00EA0EB3" w:rsidRPr="00C06175" w:rsidRDefault="00EA0EB3" w:rsidP="00EA0EB3">
            <w:pPr>
              <w:pStyle w:val="TAL"/>
              <w:rPr>
                <w:rFonts w:cs="Arial"/>
                <w:color w:val="000000"/>
                <w:sz w:val="16"/>
                <w:szCs w:val="16"/>
              </w:rPr>
            </w:pPr>
            <w:r w:rsidRPr="00C06175">
              <w:rPr>
                <w:rFonts w:cs="Arial"/>
                <w:color w:val="000000"/>
                <w:sz w:val="16"/>
                <w:szCs w:val="16"/>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BF5BFC" w14:textId="77777777" w:rsidR="00EA0EB3" w:rsidRPr="00C06175" w:rsidRDefault="00EA0EB3" w:rsidP="00EA0EB3">
            <w:pPr>
              <w:pStyle w:val="TAL"/>
              <w:rPr>
                <w:rFonts w:cs="Arial"/>
                <w:color w:val="000000"/>
                <w:sz w:val="16"/>
                <w:szCs w:val="16"/>
              </w:rPr>
            </w:pPr>
            <w:r w:rsidRPr="00C06175">
              <w:rPr>
                <w:rFonts w:cs="Arial"/>
                <w:color w:val="000000"/>
                <w:sz w:val="16"/>
                <w:szCs w:val="16"/>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38A5B8"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R5s160713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3A4F2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FB2D5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6070F7E"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Rel-13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A00C1" w14:textId="77777777" w:rsidR="00EA0EB3" w:rsidRPr="00C06175" w:rsidRDefault="00EA0EB3" w:rsidP="00EA0EB3">
            <w:pPr>
              <w:pStyle w:val="TAL"/>
              <w:rPr>
                <w:rFonts w:cs="Arial"/>
                <w:color w:val="000000"/>
                <w:sz w:val="16"/>
                <w:szCs w:val="16"/>
              </w:rPr>
            </w:pPr>
            <w:r w:rsidRPr="00C06175">
              <w:rPr>
                <w:rFonts w:cs="Arial"/>
                <w:color w:val="000000"/>
                <w:sz w:val="16"/>
                <w:szCs w:val="16"/>
              </w:rPr>
              <w:t>12.5.0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BDDDB" w14:textId="77777777" w:rsidR="00EA0EB3" w:rsidRPr="00C06175" w:rsidRDefault="00EA0EB3" w:rsidP="00EA0EB3">
            <w:pPr>
              <w:pStyle w:val="TAL"/>
              <w:rPr>
                <w:rFonts w:cs="Arial"/>
                <w:color w:val="000000"/>
                <w:sz w:val="16"/>
                <w:szCs w:val="16"/>
              </w:rPr>
            </w:pPr>
            <w:r w:rsidRPr="00C06175">
              <w:rPr>
                <w:rFonts w:cs="Arial"/>
                <w:color w:val="000000"/>
                <w:sz w:val="16"/>
                <w:szCs w:val="16"/>
              </w:rPr>
              <w:t>13.0.0</w:t>
            </w:r>
          </w:p>
        </w:tc>
      </w:tr>
      <w:tr w:rsidR="0070579C" w:rsidRPr="00C06175" w14:paraId="685A00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221092" w14:textId="77777777" w:rsidR="0070579C" w:rsidRPr="00C06175" w:rsidRDefault="0070579C" w:rsidP="00D41E70">
            <w:pPr>
              <w:pStyle w:val="TAL"/>
              <w:rPr>
                <w:rFonts w:cs="Arial"/>
                <w:color w:val="000000"/>
                <w:sz w:val="16"/>
                <w:szCs w:val="16"/>
              </w:rPr>
            </w:pPr>
            <w:r w:rsidRPr="00C06175">
              <w:rPr>
                <w:rFonts w:cs="Arial"/>
                <w:color w:val="000000"/>
                <w:sz w:val="16"/>
                <w:szCs w:val="16"/>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2AA0D" w14:textId="77777777" w:rsidR="0070579C" w:rsidRPr="00C06175" w:rsidRDefault="0070579C" w:rsidP="00D41E70">
            <w:pPr>
              <w:pStyle w:val="TAL"/>
              <w:rPr>
                <w:rFonts w:cs="Arial"/>
                <w:color w:val="000000"/>
                <w:sz w:val="16"/>
                <w:szCs w:val="16"/>
              </w:rPr>
            </w:pPr>
            <w:r w:rsidRPr="00C06175">
              <w:rPr>
                <w:rFonts w:cs="Arial"/>
                <w:color w:val="000000"/>
                <w:sz w:val="16"/>
                <w:szCs w:val="16"/>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A2759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6C70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8F0E58"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2630E4"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updated to deliver latest TTCN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2E7C62" w14:textId="77777777" w:rsidR="0070579C" w:rsidRPr="00C06175" w:rsidRDefault="0070579C" w:rsidP="0070579C">
            <w:pPr>
              <w:pStyle w:val="TAL"/>
              <w:rPr>
                <w:rFonts w:cs="Arial"/>
                <w:color w:val="000000"/>
                <w:sz w:val="16"/>
                <w:szCs w:val="16"/>
              </w:rPr>
            </w:pPr>
            <w:r w:rsidRPr="00C06175">
              <w:rPr>
                <w:rFonts w:cs="Arial"/>
                <w:color w:val="000000"/>
                <w:sz w:val="16"/>
                <w:szCs w:val="16"/>
              </w:rPr>
              <w:t>13.0.0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66A878" w14:textId="77777777" w:rsidR="0070579C" w:rsidRPr="00C06175" w:rsidRDefault="0070579C" w:rsidP="0070579C">
            <w:pPr>
              <w:pStyle w:val="TAL"/>
              <w:rPr>
                <w:rFonts w:cs="Arial"/>
                <w:color w:val="000000"/>
                <w:sz w:val="16"/>
                <w:szCs w:val="16"/>
              </w:rPr>
            </w:pPr>
            <w:r w:rsidRPr="00C06175">
              <w:rPr>
                <w:rFonts w:cs="Arial"/>
                <w:color w:val="000000"/>
                <w:sz w:val="16"/>
                <w:szCs w:val="16"/>
              </w:rPr>
              <w:t>13.1.0</w:t>
            </w:r>
          </w:p>
        </w:tc>
      </w:tr>
      <w:tr w:rsidR="004238C1" w:rsidRPr="00C06175" w14:paraId="6927FC8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E05FD3" w14:textId="77777777" w:rsidR="004238C1" w:rsidRPr="00C06175" w:rsidRDefault="004238C1" w:rsidP="004238C1">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C9024F" w14:textId="77777777" w:rsidR="004238C1" w:rsidRPr="00C06175" w:rsidRDefault="004238C1" w:rsidP="004238C1">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A76AD"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R5-171531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7ACDC"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8F1783"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85E125"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Indoor Positioning: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1B194A" w14:textId="77777777" w:rsidR="004238C1" w:rsidRPr="00C06175" w:rsidRDefault="004238C1" w:rsidP="004238C1">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60559" w14:textId="77777777" w:rsidR="004238C1" w:rsidRPr="00C06175" w:rsidRDefault="004238C1" w:rsidP="004238C1">
            <w:pPr>
              <w:pStyle w:val="TAL"/>
              <w:rPr>
                <w:rFonts w:cs="Arial"/>
                <w:color w:val="000000"/>
                <w:sz w:val="16"/>
                <w:szCs w:val="16"/>
              </w:rPr>
            </w:pPr>
            <w:r w:rsidRPr="00C06175">
              <w:rPr>
                <w:rFonts w:cs="Arial"/>
                <w:color w:val="000000"/>
                <w:sz w:val="16"/>
                <w:szCs w:val="16"/>
              </w:rPr>
              <w:t>13.2.0</w:t>
            </w:r>
          </w:p>
        </w:tc>
      </w:tr>
      <w:tr w:rsidR="000B59F6" w:rsidRPr="00C06175" w14:paraId="62CE077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0F8EAD"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E14F32"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A834E3" w14:textId="77777777" w:rsidR="000B59F6" w:rsidRPr="00C06175" w:rsidRDefault="00000000" w:rsidP="000B59F6">
            <w:pPr>
              <w:rPr>
                <w:rFonts w:ascii="Arial" w:hAnsi="Arial" w:cs="Arial"/>
                <w:color w:val="000000"/>
                <w:sz w:val="16"/>
                <w:szCs w:val="16"/>
              </w:rPr>
            </w:pPr>
            <w:hyperlink r:id="rId27" w:history="1">
              <w:r w:rsidR="000B59F6" w:rsidRPr="00C06175">
                <w:rPr>
                  <w:rFonts w:ascii="Arial" w:hAnsi="Arial"/>
                  <w:color w:val="000000"/>
                  <w:sz w:val="16"/>
                  <w:szCs w:val="16"/>
                </w:rPr>
                <w:t>R5s170127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1CEE4"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6AE649"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112FC0"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19930"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3EA85F"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3147F99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027BD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4AAE3"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2C9584" w14:textId="77777777" w:rsidR="000B59F6" w:rsidRPr="00C06175" w:rsidRDefault="00000000" w:rsidP="000B59F6">
            <w:pPr>
              <w:rPr>
                <w:rFonts w:ascii="Arial" w:hAnsi="Arial" w:cs="Arial"/>
                <w:color w:val="000000"/>
                <w:sz w:val="16"/>
                <w:szCs w:val="16"/>
              </w:rPr>
            </w:pPr>
            <w:hyperlink r:id="rId28" w:history="1">
              <w:r w:rsidR="000B59F6" w:rsidRPr="00C06175">
                <w:rPr>
                  <w:rFonts w:ascii="Arial" w:hAnsi="Arial"/>
                  <w:color w:val="000000"/>
                  <w:sz w:val="16"/>
                  <w:szCs w:val="16"/>
                </w:rPr>
                <w:t>R5s170128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70B4A2"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CE6FDC"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3A62FED"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function f_POS_CheckCapabilities() for OTDOA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96B3E"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E402B0"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01C3D1E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4020E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A2298"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4DE64D" w14:textId="77777777" w:rsidR="000B59F6" w:rsidRPr="00C06175" w:rsidRDefault="00000000" w:rsidP="000B59F6">
            <w:pPr>
              <w:rPr>
                <w:rFonts w:ascii="Arial" w:hAnsi="Arial" w:cs="Arial"/>
                <w:color w:val="000000"/>
                <w:sz w:val="16"/>
                <w:szCs w:val="16"/>
              </w:rPr>
            </w:pPr>
            <w:hyperlink r:id="rId29" w:history="1">
              <w:r w:rsidR="000B59F6" w:rsidRPr="00C06175">
                <w:rPr>
                  <w:rFonts w:ascii="Arial" w:hAnsi="Arial"/>
                  <w:color w:val="000000"/>
                  <w:sz w:val="16"/>
                  <w:szCs w:val="16"/>
                </w:rPr>
                <w:t>R5s170186</w:t>
              </w:r>
            </w:hyperlink>
            <w:r w:rsidR="000B59F6" w:rsidRPr="00C06175">
              <w:rPr>
                <w:rFonts w:ascii="Arial" w:hAnsi="Arial" w:cs="Arial"/>
                <w:color w:val="000000"/>
                <w:sz w:val="16"/>
                <w:szCs w:val="16"/>
              </w:rPr>
              <w:t>/RP-170104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8903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692A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A112BA"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Update ASP changes due to inclusion of iPOS in 37.571-4 (prose),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5845BC"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800CE"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C85806" w:rsidRPr="00C06175" w14:paraId="0B60AC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594AF0"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CAADD"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53AA50" w14:textId="77777777" w:rsidR="00C85806" w:rsidRPr="00C06175" w:rsidRDefault="00000000" w:rsidP="000364DA">
            <w:pPr>
              <w:rPr>
                <w:rFonts w:ascii="Arial" w:hAnsi="Arial" w:cs="Arial"/>
                <w:color w:val="000000"/>
                <w:sz w:val="16"/>
                <w:szCs w:val="16"/>
              </w:rPr>
            </w:pPr>
            <w:hyperlink r:id="rId30" w:history="1">
              <w:r w:rsidR="00C85806" w:rsidRPr="00C06175">
                <w:rPr>
                  <w:rFonts w:ascii="Arial" w:hAnsi="Arial"/>
                  <w:color w:val="000000"/>
                  <w:sz w:val="16"/>
                </w:rPr>
                <w:t>R5s170311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B9AA9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D20925"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B5A350"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7.3.4.1.10s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4709DC" w14:textId="77777777" w:rsidR="00C85806" w:rsidRPr="00C06175" w:rsidRDefault="00C85806" w:rsidP="0084336C">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51EF93" w14:textId="77777777" w:rsidR="00C85806" w:rsidRPr="00C06175" w:rsidRDefault="00C85806" w:rsidP="0084336C">
            <w:pPr>
              <w:pStyle w:val="TAL"/>
              <w:rPr>
                <w:rFonts w:cs="Arial"/>
                <w:color w:val="000000"/>
                <w:sz w:val="16"/>
                <w:szCs w:val="16"/>
              </w:rPr>
            </w:pPr>
            <w:r w:rsidRPr="00C06175">
              <w:rPr>
                <w:rFonts w:cs="Arial"/>
                <w:color w:val="000000"/>
                <w:sz w:val="16"/>
                <w:szCs w:val="16"/>
              </w:rPr>
              <w:t>13.3.0</w:t>
            </w:r>
          </w:p>
        </w:tc>
      </w:tr>
      <w:tr w:rsidR="00C85806" w:rsidRPr="00C06175" w14:paraId="486943C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B90E2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12B5C"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C95AEA" w14:textId="77777777" w:rsidR="00C85806" w:rsidRPr="00C06175" w:rsidRDefault="00000000" w:rsidP="000364DA">
            <w:pPr>
              <w:rPr>
                <w:rFonts w:ascii="Arial" w:hAnsi="Arial" w:cs="Arial"/>
                <w:color w:val="000000"/>
                <w:sz w:val="16"/>
                <w:szCs w:val="16"/>
              </w:rPr>
            </w:pPr>
            <w:hyperlink r:id="rId31" w:history="1">
              <w:r w:rsidR="00C85806" w:rsidRPr="00C06175">
                <w:rPr>
                  <w:rFonts w:ascii="Arial" w:hAnsi="Arial"/>
                  <w:color w:val="000000"/>
                  <w:sz w:val="16"/>
                </w:rPr>
                <w:t>R5s170313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B18B7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40208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2BF1C4"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7.3.4.3.10s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E6E48B"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DA512E"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773AC7C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591F34"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ECA6F"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78D52C" w14:textId="77777777" w:rsidR="00C85806" w:rsidRPr="00C06175" w:rsidRDefault="00000000" w:rsidP="000364DA">
            <w:pPr>
              <w:rPr>
                <w:rFonts w:ascii="Arial" w:hAnsi="Arial" w:cs="Arial"/>
                <w:color w:val="000000"/>
                <w:sz w:val="16"/>
                <w:szCs w:val="16"/>
              </w:rPr>
            </w:pPr>
            <w:hyperlink r:id="rId32" w:history="1">
              <w:r w:rsidR="00C85806" w:rsidRPr="00C06175">
                <w:rPr>
                  <w:rFonts w:ascii="Arial" w:hAnsi="Arial"/>
                  <w:color w:val="000000"/>
                  <w:sz w:val="16"/>
                </w:rPr>
                <w:t>R5s170363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96D27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145AF8"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F2CA1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Aligning name of PICS used in TTCN to the TS 37.571-3 definition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FA0B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051D1D"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64B8AAF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04E28"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3150B"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9B2FE6" w14:textId="77777777" w:rsidR="00C85806" w:rsidRPr="00C06175" w:rsidRDefault="00000000" w:rsidP="000364DA">
            <w:pPr>
              <w:rPr>
                <w:rFonts w:ascii="Arial" w:hAnsi="Arial" w:cs="Arial"/>
                <w:color w:val="000000"/>
                <w:sz w:val="16"/>
                <w:szCs w:val="16"/>
              </w:rPr>
            </w:pPr>
            <w:hyperlink r:id="rId33" w:history="1">
              <w:r w:rsidR="00C85806" w:rsidRPr="00C06175">
                <w:rPr>
                  <w:rFonts w:ascii="Arial" w:hAnsi="Arial"/>
                  <w:color w:val="000000"/>
                  <w:sz w:val="16"/>
                </w:rPr>
                <w:t>R5s170383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9496B"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D276EC"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02908B1"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Corrections to UE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F1052"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1DF1A"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2D1AF64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84446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415932"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079FF7" w14:textId="77777777" w:rsidR="00C85806" w:rsidRPr="00C06175" w:rsidRDefault="00000000" w:rsidP="000364DA">
            <w:pPr>
              <w:rPr>
                <w:rFonts w:ascii="Arial" w:hAnsi="Arial" w:cs="Arial"/>
                <w:color w:val="000000"/>
                <w:sz w:val="16"/>
                <w:szCs w:val="16"/>
              </w:rPr>
            </w:pPr>
            <w:hyperlink r:id="rId34" w:history="1">
              <w:r w:rsidR="00C85806" w:rsidRPr="00C06175">
                <w:rPr>
                  <w:rFonts w:ascii="Arial" w:hAnsi="Arial"/>
                  <w:color w:val="000000"/>
                  <w:sz w:val="16"/>
                </w:rPr>
                <w:t>R5s170416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0A789"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7826AE"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70E15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Update of TC list in 37.571-4 (prose), Annex A, due to merging of GNSS 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81917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620F3"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546B76" w:rsidRPr="00C06175" w14:paraId="40A6B47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65C558" w14:textId="77777777" w:rsidR="00546B76" w:rsidRPr="00C06175" w:rsidRDefault="00546B76" w:rsidP="00A84352">
            <w:pPr>
              <w:pStyle w:val="TAL"/>
              <w:rPr>
                <w:rFonts w:cs="Arial"/>
                <w:color w:val="000000"/>
                <w:sz w:val="16"/>
                <w:szCs w:val="16"/>
              </w:rPr>
            </w:pPr>
            <w:r w:rsidRPr="00C06175">
              <w:rPr>
                <w:rFonts w:cs="Arial"/>
                <w:color w:val="000000"/>
                <w:sz w:val="16"/>
                <w:szCs w:val="16"/>
              </w:rPr>
              <w:lastRenderedPageBreak/>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0C7D8"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0F5B26" w14:textId="77777777" w:rsidR="00546B76" w:rsidRPr="00C06175" w:rsidRDefault="00000000" w:rsidP="00A84352">
            <w:pPr>
              <w:rPr>
                <w:rFonts w:ascii="Arial" w:hAnsi="Arial" w:cs="Arial"/>
                <w:color w:val="000000"/>
                <w:sz w:val="16"/>
                <w:szCs w:val="16"/>
              </w:rPr>
            </w:pPr>
            <w:hyperlink r:id="rId35" w:history="1">
              <w:r w:rsidR="00546B76" w:rsidRPr="00C06175">
                <w:rPr>
                  <w:rFonts w:ascii="Arial" w:hAnsi="Arial"/>
                  <w:color w:val="000000"/>
                  <w:sz w:val="16"/>
                  <w:szCs w:val="16"/>
                </w:rPr>
                <w:t>R5s170630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2884B0"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774383"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659788"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Correction to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33D49" w14:textId="77777777" w:rsidR="00546B76" w:rsidRPr="00C06175" w:rsidRDefault="00546B76" w:rsidP="00A84352">
            <w:pPr>
              <w:pStyle w:val="TAL"/>
              <w:rPr>
                <w:rFonts w:cs="Arial"/>
                <w:color w:val="000000"/>
                <w:sz w:val="16"/>
                <w:szCs w:val="16"/>
              </w:rPr>
            </w:pPr>
            <w:r w:rsidRPr="00C06175">
              <w:rPr>
                <w:rFonts w:cs="Arial"/>
                <w:color w:val="000000"/>
                <w:sz w:val="16"/>
                <w:szCs w:val="16"/>
              </w:rPr>
              <w:t>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02E8B8"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r>
      <w:tr w:rsidR="00546B76" w:rsidRPr="00C06175" w14:paraId="0CFE10B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65CFA2" w14:textId="77777777" w:rsidR="00546B76" w:rsidRPr="00C06175" w:rsidRDefault="00546B76" w:rsidP="00546B76">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B5F9B" w14:textId="77777777" w:rsidR="00546B76" w:rsidRPr="00C06175" w:rsidRDefault="00546B76" w:rsidP="00546B76">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EF8A68" w14:textId="77777777" w:rsidR="00546B76" w:rsidRPr="00C06175" w:rsidRDefault="00000000" w:rsidP="00546B76">
            <w:pPr>
              <w:rPr>
                <w:rFonts w:ascii="Arial" w:hAnsi="Arial" w:cs="Arial"/>
                <w:color w:val="000000"/>
                <w:sz w:val="16"/>
                <w:szCs w:val="16"/>
              </w:rPr>
            </w:pPr>
            <w:hyperlink r:id="rId36" w:history="1">
              <w:r w:rsidR="00546B76" w:rsidRPr="00C06175">
                <w:rPr>
                  <w:rFonts w:ascii="Arial" w:hAnsi="Arial"/>
                  <w:color w:val="000000"/>
                  <w:sz w:val="16"/>
                  <w:szCs w:val="16"/>
                </w:rPr>
                <w:t>R5s170599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DB476"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20F64D"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0959CDF"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Rel-14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FF9FF" w14:textId="77777777" w:rsidR="00546B76" w:rsidRPr="00C06175" w:rsidRDefault="00546B76" w:rsidP="00546B76">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65D16" w14:textId="77777777" w:rsidR="00546B76" w:rsidRPr="00C06175" w:rsidRDefault="00546B76" w:rsidP="00546B76">
            <w:pPr>
              <w:pStyle w:val="TAL"/>
              <w:rPr>
                <w:rFonts w:cs="Arial"/>
                <w:color w:val="000000"/>
                <w:sz w:val="16"/>
                <w:szCs w:val="16"/>
              </w:rPr>
            </w:pPr>
            <w:r w:rsidRPr="00C06175">
              <w:rPr>
                <w:rFonts w:cs="Arial"/>
                <w:color w:val="000000"/>
                <w:sz w:val="16"/>
                <w:szCs w:val="16"/>
              </w:rPr>
              <w:t>14.0.0</w:t>
            </w:r>
          </w:p>
        </w:tc>
      </w:tr>
      <w:tr w:rsidR="00546B76" w:rsidRPr="00C06175" w14:paraId="0443575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378AD" w14:textId="77777777" w:rsidR="00546B76" w:rsidRPr="00C06175" w:rsidRDefault="00546B76" w:rsidP="00A84352">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92991"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4C534E"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R5-173663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249094"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CB7547"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5EF3C5"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Indoor Positioning Enhancements: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BA9146"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419EB" w14:textId="77777777" w:rsidR="00546B76" w:rsidRPr="00C06175" w:rsidRDefault="00546B76" w:rsidP="00A84352">
            <w:pPr>
              <w:pStyle w:val="TAL"/>
              <w:rPr>
                <w:rFonts w:cs="Arial"/>
                <w:color w:val="000000"/>
                <w:sz w:val="16"/>
                <w:szCs w:val="16"/>
              </w:rPr>
            </w:pPr>
            <w:r w:rsidRPr="00C06175">
              <w:rPr>
                <w:rFonts w:cs="Arial"/>
                <w:color w:val="000000"/>
                <w:sz w:val="16"/>
                <w:szCs w:val="16"/>
              </w:rPr>
              <w:t>14.0.0</w:t>
            </w:r>
          </w:p>
        </w:tc>
      </w:tr>
      <w:tr w:rsidR="00E071C7" w:rsidRPr="00C06175" w14:paraId="7002EAB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B6287" w14:textId="77777777" w:rsidR="00E071C7" w:rsidRPr="00C06175" w:rsidRDefault="00E071C7" w:rsidP="00E071C7">
            <w:pPr>
              <w:pStyle w:val="TAL"/>
              <w:rPr>
                <w:rFonts w:cs="Arial"/>
                <w:color w:val="000000"/>
                <w:sz w:val="16"/>
                <w:szCs w:val="16"/>
              </w:rPr>
            </w:pPr>
            <w:r w:rsidRPr="00C06175">
              <w:rPr>
                <w:rFonts w:cs="Arial"/>
                <w:color w:val="000000"/>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FA36A" w14:textId="77777777" w:rsidR="00E071C7" w:rsidRPr="00C06175" w:rsidRDefault="00E071C7" w:rsidP="00E071C7">
            <w:pPr>
              <w:pStyle w:val="TAL"/>
              <w:rPr>
                <w:rFonts w:cs="Arial"/>
                <w:color w:val="000000"/>
                <w:sz w:val="16"/>
                <w:szCs w:val="16"/>
              </w:rPr>
            </w:pPr>
            <w:r w:rsidRPr="00C06175">
              <w:rPr>
                <w:rFonts w:cs="Arial"/>
                <w:color w:val="000000"/>
                <w:sz w:val="16"/>
                <w:szCs w:val="16"/>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AD198F"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R5-176982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BA6D0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0093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F646F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0E4BC0"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GNSS Test Model updates for V2X</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CD78D" w14:textId="77777777" w:rsidR="00E071C7" w:rsidRPr="00C06175" w:rsidRDefault="00E071C7" w:rsidP="00E071C7">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65E4AF" w14:textId="77777777" w:rsidR="00E071C7" w:rsidRPr="00C06175" w:rsidRDefault="00E071C7" w:rsidP="00E071C7">
            <w:pPr>
              <w:pStyle w:val="TAL"/>
              <w:rPr>
                <w:rFonts w:cs="Arial"/>
                <w:color w:val="000000"/>
                <w:sz w:val="16"/>
                <w:szCs w:val="16"/>
              </w:rPr>
            </w:pPr>
            <w:r w:rsidRPr="00C06175">
              <w:rPr>
                <w:rFonts w:cs="Arial"/>
                <w:color w:val="000000"/>
                <w:sz w:val="16"/>
                <w:szCs w:val="16"/>
              </w:rPr>
              <w:t>14.1.0</w:t>
            </w:r>
          </w:p>
        </w:tc>
      </w:tr>
      <w:tr w:rsidR="00546B3D" w:rsidRPr="00C06175" w14:paraId="3EFB43B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F324F4" w14:textId="77777777" w:rsidR="00546B3D" w:rsidRPr="00C06175" w:rsidRDefault="00546B3D" w:rsidP="00E73320">
            <w:pPr>
              <w:pStyle w:val="TAL"/>
              <w:rPr>
                <w:rFonts w:cs="Arial"/>
                <w:color w:val="000000"/>
                <w:sz w:val="16"/>
                <w:szCs w:val="16"/>
              </w:rPr>
            </w:pPr>
            <w:r w:rsidRPr="00C06175">
              <w:rPr>
                <w:rFonts w:cs="Arial"/>
                <w:color w:val="000000"/>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D8095" w14:textId="77777777" w:rsidR="00546B3D" w:rsidRPr="00C06175" w:rsidRDefault="00546B3D" w:rsidP="00E73320">
            <w:pPr>
              <w:pStyle w:val="TAL"/>
              <w:rPr>
                <w:rFonts w:cs="Arial"/>
                <w:color w:val="000000"/>
                <w:sz w:val="16"/>
                <w:szCs w:val="16"/>
              </w:rPr>
            </w:pPr>
            <w:r w:rsidRPr="00C06175">
              <w:rPr>
                <w:rFonts w:cs="Arial"/>
                <w:color w:val="000000"/>
                <w:sz w:val="16"/>
                <w:szCs w:val="16"/>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9A82BB" w14:textId="77777777" w:rsidR="00546B3D" w:rsidRPr="00C06175" w:rsidRDefault="00000000" w:rsidP="00E73320">
            <w:pPr>
              <w:rPr>
                <w:rFonts w:ascii="Arial" w:hAnsi="Arial" w:cs="Arial"/>
                <w:color w:val="000000"/>
                <w:sz w:val="16"/>
                <w:szCs w:val="16"/>
              </w:rPr>
            </w:pPr>
            <w:hyperlink r:id="rId37" w:history="1">
              <w:r w:rsidR="00546B3D" w:rsidRPr="00C06175">
                <w:rPr>
                  <w:rFonts w:ascii="Arial" w:hAnsi="Arial"/>
                  <w:color w:val="000000"/>
                  <w:sz w:val="16"/>
                  <w:szCs w:val="16"/>
                </w:rPr>
                <w:t>R5s170860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63F63"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A91C1"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D867C52"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Correction to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C1C25" w14:textId="77777777" w:rsidR="00546B3D" w:rsidRPr="00C06175" w:rsidRDefault="00546B3D" w:rsidP="00E73320">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B0A6C9" w14:textId="77777777" w:rsidR="00546B3D" w:rsidRPr="00C06175" w:rsidRDefault="00546B3D" w:rsidP="00E73320">
            <w:pPr>
              <w:pStyle w:val="TAL"/>
              <w:rPr>
                <w:rFonts w:cs="Arial"/>
                <w:color w:val="000000"/>
                <w:sz w:val="16"/>
                <w:szCs w:val="16"/>
              </w:rPr>
            </w:pPr>
            <w:r w:rsidRPr="00C06175">
              <w:rPr>
                <w:rFonts w:cs="Arial"/>
                <w:color w:val="000000"/>
                <w:sz w:val="16"/>
                <w:szCs w:val="16"/>
              </w:rPr>
              <w:t>14.1.0</w:t>
            </w:r>
          </w:p>
        </w:tc>
      </w:tr>
      <w:tr w:rsidR="000A328C" w:rsidRPr="00C06175" w14:paraId="6B4CC1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617D06" w14:textId="77777777" w:rsidR="000A328C" w:rsidRPr="00C06175" w:rsidRDefault="000A328C"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63C33" w14:textId="77777777" w:rsidR="000A328C" w:rsidRPr="00C06175" w:rsidRDefault="000A328C"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405562"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R5-180677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856C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C7249B"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AD42D3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D882AE" w14:textId="77777777" w:rsidR="000A328C" w:rsidRPr="00C06175" w:rsidRDefault="000A328C"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1A416C" w14:textId="77777777" w:rsidR="000A328C" w:rsidRPr="00C06175" w:rsidRDefault="000A328C" w:rsidP="003567E1">
            <w:pPr>
              <w:pStyle w:val="TAL"/>
              <w:rPr>
                <w:rFonts w:cs="Arial"/>
                <w:color w:val="000000"/>
                <w:sz w:val="16"/>
                <w:szCs w:val="16"/>
              </w:rPr>
            </w:pPr>
            <w:r w:rsidRPr="00C06175">
              <w:rPr>
                <w:rFonts w:cs="Arial"/>
                <w:color w:val="000000"/>
                <w:sz w:val="16"/>
                <w:szCs w:val="16"/>
              </w:rPr>
              <w:t>14.2.0</w:t>
            </w:r>
          </w:p>
        </w:tc>
      </w:tr>
      <w:tr w:rsidR="003567E1" w:rsidRPr="00C06175" w14:paraId="3EE5756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B66897"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76E4E"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AF6D24" w14:textId="77777777" w:rsidR="003567E1" w:rsidRPr="00C06175" w:rsidRDefault="00000000" w:rsidP="003567E1">
            <w:pPr>
              <w:rPr>
                <w:rFonts w:ascii="Arial" w:hAnsi="Arial" w:cs="Arial"/>
                <w:color w:val="000000"/>
                <w:sz w:val="16"/>
                <w:szCs w:val="16"/>
              </w:rPr>
            </w:pPr>
            <w:hyperlink r:id="rId38" w:history="1">
              <w:r w:rsidR="003567E1" w:rsidRPr="00C06175">
                <w:rPr>
                  <w:rFonts w:ascii="Arial" w:hAnsi="Arial"/>
                  <w:color w:val="000000"/>
                  <w:sz w:val="16"/>
                  <w:szCs w:val="16"/>
                </w:rPr>
                <w:t>R5s180081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FAF0D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F758FB"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1D50FA"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Correction to EUTRA release information for UE Positioning TCs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85EB5"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16486E"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60B67CD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D601A2"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095814"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84C1E5" w14:textId="77777777" w:rsidR="003567E1" w:rsidRPr="00C06175" w:rsidRDefault="00000000" w:rsidP="003567E1">
            <w:pPr>
              <w:rPr>
                <w:rFonts w:ascii="Arial" w:hAnsi="Arial" w:cs="Arial"/>
                <w:color w:val="000000"/>
                <w:sz w:val="16"/>
                <w:szCs w:val="16"/>
              </w:rPr>
            </w:pPr>
            <w:hyperlink r:id="rId39" w:history="1">
              <w:r w:rsidR="003567E1" w:rsidRPr="00C06175">
                <w:rPr>
                  <w:rFonts w:ascii="Arial" w:hAnsi="Arial"/>
                  <w:color w:val="000000"/>
                  <w:sz w:val="16"/>
                  <w:szCs w:val="16"/>
                </w:rPr>
                <w:t>R5s180113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F44BC"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CCB246"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4DFCFF8"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7.3.4.2.15s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A1AD6"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46800"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4E3F9E0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DF86AA"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03B2"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2098A3" w14:textId="77777777" w:rsidR="003567E1" w:rsidRPr="00C06175" w:rsidRDefault="00000000" w:rsidP="003567E1">
            <w:pPr>
              <w:rPr>
                <w:rFonts w:ascii="Arial" w:hAnsi="Arial" w:cs="Arial"/>
                <w:color w:val="000000"/>
                <w:sz w:val="16"/>
                <w:szCs w:val="16"/>
              </w:rPr>
            </w:pPr>
            <w:hyperlink r:id="rId40" w:history="1">
              <w:r w:rsidR="003567E1" w:rsidRPr="00C06175">
                <w:rPr>
                  <w:rFonts w:ascii="Arial" w:hAnsi="Arial"/>
                  <w:color w:val="000000"/>
                  <w:sz w:val="16"/>
                  <w:szCs w:val="16"/>
                </w:rPr>
                <w:t>R5s180114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8C57F2"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69144"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7CFD0F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7.3.4.4.15s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F9554"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6080F2"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0CCE28E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F4644"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578DF8"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EE5942" w14:textId="77777777" w:rsidR="003567E1" w:rsidRPr="00C06175" w:rsidRDefault="00000000" w:rsidP="003567E1">
            <w:pPr>
              <w:rPr>
                <w:rFonts w:ascii="Arial" w:hAnsi="Arial" w:cs="Arial"/>
                <w:color w:val="000000"/>
                <w:sz w:val="16"/>
                <w:szCs w:val="16"/>
              </w:rPr>
            </w:pPr>
            <w:hyperlink r:id="rId41" w:history="1">
              <w:r w:rsidR="003567E1" w:rsidRPr="00C06175">
                <w:rPr>
                  <w:rFonts w:ascii="Arial" w:hAnsi="Arial"/>
                  <w:color w:val="000000"/>
                  <w:sz w:val="16"/>
                  <w:szCs w:val="16"/>
                </w:rPr>
                <w:t>R5s180115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E2FDA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2B121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F60FAC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7.3.5.1.15s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28880"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B8445"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2B3389" w:rsidRPr="00C06175" w14:paraId="758FB20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030319" w14:textId="77777777" w:rsidR="002B3389" w:rsidRPr="00C06175" w:rsidRDefault="002B3389"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BB3B" w14:textId="77777777" w:rsidR="002B3389" w:rsidRPr="00C06175" w:rsidRDefault="002B3389" w:rsidP="00725931">
            <w:pPr>
              <w:pStyle w:val="TAL"/>
              <w:rPr>
                <w:rFonts w:cs="Arial"/>
                <w:color w:val="000000"/>
                <w:sz w:val="16"/>
                <w:szCs w:val="16"/>
              </w:rPr>
            </w:pPr>
            <w:r w:rsidRPr="00C06175">
              <w:rPr>
                <w:rFonts w:cs="Arial"/>
                <w:color w:val="000000"/>
                <w:sz w:val="16"/>
                <w:szCs w:val="16"/>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0DCEE1"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R5-182292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C65EBD"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2D39B3"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0B54FA"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V2X: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E991" w14:textId="77777777" w:rsidR="002B3389" w:rsidRPr="00C06175" w:rsidRDefault="002B3389"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824FB" w14:textId="77777777" w:rsidR="002B3389" w:rsidRPr="00C06175" w:rsidRDefault="002B3389" w:rsidP="00725931">
            <w:pPr>
              <w:pStyle w:val="TAL"/>
              <w:rPr>
                <w:rFonts w:cs="Arial"/>
                <w:color w:val="000000"/>
                <w:sz w:val="16"/>
                <w:szCs w:val="16"/>
              </w:rPr>
            </w:pPr>
            <w:r w:rsidRPr="00C06175">
              <w:rPr>
                <w:rFonts w:cs="Arial"/>
                <w:color w:val="000000"/>
                <w:sz w:val="16"/>
                <w:szCs w:val="16"/>
              </w:rPr>
              <w:t>14.3.0</w:t>
            </w:r>
          </w:p>
        </w:tc>
      </w:tr>
      <w:tr w:rsidR="00725931" w:rsidRPr="00C06175" w14:paraId="172C011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ED37A" w14:textId="77777777" w:rsidR="00725931" w:rsidRPr="00C06175" w:rsidRDefault="00725931"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F3A3B2" w14:textId="77777777" w:rsidR="00725931" w:rsidRPr="00C06175" w:rsidRDefault="00725931" w:rsidP="00725931">
            <w:pPr>
              <w:pStyle w:val="TAL"/>
              <w:rPr>
                <w:rFonts w:cs="Arial"/>
                <w:color w:val="000000"/>
                <w:sz w:val="16"/>
                <w:szCs w:val="16"/>
              </w:rPr>
            </w:pPr>
            <w:r w:rsidRPr="00C06175">
              <w:rPr>
                <w:rFonts w:cs="Arial"/>
                <w:color w:val="000000"/>
                <w:sz w:val="16"/>
                <w:szCs w:val="16"/>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DBBC3A" w14:textId="77777777" w:rsidR="00725931" w:rsidRPr="00C06175" w:rsidRDefault="00000000" w:rsidP="00725931">
            <w:pPr>
              <w:rPr>
                <w:rFonts w:ascii="Arial" w:hAnsi="Arial" w:cs="Arial"/>
                <w:color w:val="000000"/>
                <w:sz w:val="16"/>
                <w:szCs w:val="16"/>
              </w:rPr>
            </w:pPr>
            <w:hyperlink r:id="rId42" w:history="1">
              <w:r w:rsidR="00725931" w:rsidRPr="00C06175">
                <w:rPr>
                  <w:rFonts w:ascii="Arial" w:hAnsi="Arial"/>
                  <w:color w:val="000000"/>
                  <w:sz w:val="16"/>
                  <w:szCs w:val="16"/>
                </w:rPr>
                <w:t>R5s180327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D0F1B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D68C04"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DC663A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Correction / improvement to UE Positioning TCs 7.2.2.1 + 7.2.2.2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9ED1" w14:textId="77777777" w:rsidR="00725931" w:rsidRPr="00C06175" w:rsidRDefault="00725931"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DB8FE5" w14:textId="77777777" w:rsidR="00725931" w:rsidRPr="00C06175" w:rsidRDefault="00725931" w:rsidP="00725931">
            <w:pPr>
              <w:pStyle w:val="TAL"/>
              <w:rPr>
                <w:rFonts w:cs="Arial"/>
                <w:color w:val="000000"/>
                <w:sz w:val="16"/>
                <w:szCs w:val="16"/>
              </w:rPr>
            </w:pPr>
            <w:r w:rsidRPr="00C06175">
              <w:rPr>
                <w:rFonts w:cs="Arial"/>
                <w:color w:val="000000"/>
                <w:sz w:val="16"/>
                <w:szCs w:val="16"/>
              </w:rPr>
              <w:t>14.3.0</w:t>
            </w:r>
          </w:p>
        </w:tc>
      </w:tr>
      <w:tr w:rsidR="00347736" w:rsidRPr="00C06175" w14:paraId="25B1D91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335C80" w14:textId="77777777" w:rsidR="00347736" w:rsidRPr="00C06175" w:rsidRDefault="00347736" w:rsidP="00360247">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705F5B" w14:textId="77777777" w:rsidR="00347736" w:rsidRPr="00C06175" w:rsidRDefault="00347736" w:rsidP="00360247">
            <w:pPr>
              <w:pStyle w:val="TAL"/>
              <w:rPr>
                <w:rFonts w:cs="Arial"/>
                <w:color w:val="000000"/>
                <w:sz w:val="16"/>
                <w:szCs w:val="16"/>
              </w:rPr>
            </w:pPr>
            <w:r w:rsidRPr="00C06175">
              <w:rPr>
                <w:rFonts w:cs="Arial"/>
                <w:color w:val="000000"/>
                <w:sz w:val="16"/>
                <w:szCs w:val="16"/>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07237D" w14:textId="77777777" w:rsidR="00347736" w:rsidRPr="00C06175" w:rsidRDefault="00000000" w:rsidP="00360247">
            <w:pPr>
              <w:rPr>
                <w:rFonts w:ascii="Arial" w:hAnsi="Arial" w:cs="Arial"/>
                <w:color w:val="000000"/>
                <w:sz w:val="16"/>
                <w:szCs w:val="16"/>
              </w:rPr>
            </w:pPr>
            <w:hyperlink r:id="rId43" w:history="1">
              <w:r w:rsidR="00347736" w:rsidRPr="00C06175">
                <w:rPr>
                  <w:rFonts w:ascii="Arial" w:hAnsi="Arial" w:cs="Arial"/>
                  <w:color w:val="000000"/>
                  <w:sz w:val="16"/>
                  <w:szCs w:val="16"/>
                </w:rPr>
                <w:t>R5s180569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E94ECC"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80C085"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66BB68"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Correction to number of almanac elements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05FD1" w14:textId="77777777" w:rsidR="00347736" w:rsidRPr="00C06175" w:rsidRDefault="00347736" w:rsidP="00360247">
            <w:pPr>
              <w:pStyle w:val="TAL"/>
              <w:rPr>
                <w:rFonts w:cs="Arial"/>
                <w:color w:val="000000"/>
                <w:sz w:val="16"/>
                <w:szCs w:val="16"/>
              </w:rPr>
            </w:pPr>
            <w:r w:rsidRPr="00C06175">
              <w:rPr>
                <w:rFonts w:cs="Arial"/>
                <w:color w:val="000000"/>
                <w:sz w:val="16"/>
                <w:szCs w:val="16"/>
              </w:rPr>
              <w:t>14.3.0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D8C95D" w14:textId="77777777" w:rsidR="00347736" w:rsidRPr="00C06175" w:rsidRDefault="00347736" w:rsidP="00360247">
            <w:pPr>
              <w:pStyle w:val="TAL"/>
              <w:rPr>
                <w:rFonts w:cs="Arial"/>
                <w:color w:val="000000"/>
                <w:sz w:val="16"/>
                <w:szCs w:val="16"/>
              </w:rPr>
            </w:pPr>
            <w:r w:rsidRPr="00C06175">
              <w:rPr>
                <w:rFonts w:cs="Arial"/>
                <w:color w:val="000000"/>
                <w:sz w:val="16"/>
                <w:szCs w:val="16"/>
              </w:rPr>
              <w:t>14.4.0</w:t>
            </w:r>
          </w:p>
        </w:tc>
      </w:tr>
      <w:tr w:rsidR="00347736" w:rsidRPr="00C06175" w14:paraId="2BFC551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E30FB1" w14:textId="77777777" w:rsidR="00347736" w:rsidRPr="00C06175" w:rsidRDefault="00347736" w:rsidP="00535105">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D131" w14:textId="77777777" w:rsidR="00347736" w:rsidRPr="00C06175" w:rsidRDefault="00347736" w:rsidP="00535105">
            <w:pPr>
              <w:pStyle w:val="TAL"/>
              <w:rPr>
                <w:rFonts w:cs="Arial"/>
                <w:color w:val="000000"/>
                <w:sz w:val="16"/>
                <w:szCs w:val="16"/>
              </w:rPr>
            </w:pPr>
            <w:r w:rsidRPr="00C06175">
              <w:rPr>
                <w:rFonts w:cs="Arial"/>
                <w:color w:val="000000"/>
                <w:sz w:val="16"/>
                <w:szCs w:val="16"/>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AF211D" w14:textId="77777777" w:rsidR="00347736" w:rsidRPr="00C06175" w:rsidRDefault="00000000" w:rsidP="00535105">
            <w:pPr>
              <w:rPr>
                <w:rFonts w:ascii="Arial" w:hAnsi="Arial" w:cs="Arial"/>
                <w:color w:val="000000"/>
                <w:sz w:val="16"/>
                <w:szCs w:val="16"/>
              </w:rPr>
            </w:pPr>
            <w:hyperlink r:id="rId44" w:history="1">
              <w:r w:rsidR="00347736" w:rsidRPr="00C06175">
                <w:rPr>
                  <w:rFonts w:ascii="Arial" w:hAnsi="Arial" w:cs="Arial"/>
                  <w:color w:val="000000"/>
                  <w:sz w:val="16"/>
                  <w:szCs w:val="16"/>
                </w:rPr>
                <w:t>R5s180554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626FC"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625607"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8B4B7E"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Rel-15 Sep'18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DC11D7" w14:textId="77777777" w:rsidR="00347736" w:rsidRPr="00C06175" w:rsidRDefault="00347736" w:rsidP="00347736">
            <w:pPr>
              <w:pStyle w:val="TAL"/>
              <w:rPr>
                <w:rFonts w:cs="Arial"/>
                <w:color w:val="000000"/>
                <w:sz w:val="16"/>
                <w:szCs w:val="16"/>
              </w:rPr>
            </w:pPr>
            <w:r w:rsidRPr="00C06175">
              <w:rPr>
                <w:rFonts w:cs="Arial"/>
                <w:color w:val="000000"/>
                <w:sz w:val="16"/>
                <w:szCs w:val="16"/>
              </w:rPr>
              <w:t>14.4.0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542B1" w14:textId="77777777" w:rsidR="00347736" w:rsidRPr="00C06175" w:rsidRDefault="00347736" w:rsidP="00347736">
            <w:pPr>
              <w:pStyle w:val="TAL"/>
              <w:rPr>
                <w:rFonts w:cs="Arial"/>
                <w:color w:val="000000"/>
                <w:sz w:val="16"/>
                <w:szCs w:val="16"/>
              </w:rPr>
            </w:pPr>
            <w:r w:rsidRPr="00C06175">
              <w:rPr>
                <w:rFonts w:cs="Arial"/>
                <w:color w:val="000000"/>
                <w:sz w:val="16"/>
                <w:szCs w:val="16"/>
              </w:rPr>
              <w:t>15.0.0</w:t>
            </w:r>
          </w:p>
        </w:tc>
      </w:tr>
      <w:tr w:rsidR="00635F50" w:rsidRPr="00C06175" w14:paraId="19E1346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5A516B" w14:textId="77777777" w:rsidR="00635F50" w:rsidRPr="00C06175" w:rsidRDefault="00635F50" w:rsidP="00635F50">
            <w:pPr>
              <w:pStyle w:val="TAL"/>
              <w:rPr>
                <w:rFonts w:cs="Arial"/>
                <w:color w:val="000000"/>
                <w:sz w:val="16"/>
                <w:szCs w:val="16"/>
              </w:rPr>
            </w:pPr>
            <w:r w:rsidRPr="00C06175">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23077" w14:textId="77777777" w:rsidR="00635F50" w:rsidRPr="00C06175" w:rsidRDefault="00635F50" w:rsidP="00635F50">
            <w:pPr>
              <w:pStyle w:val="TAL"/>
              <w:rPr>
                <w:rFonts w:cs="Arial"/>
                <w:color w:val="000000"/>
                <w:sz w:val="16"/>
                <w:szCs w:val="16"/>
              </w:rPr>
            </w:pPr>
            <w:r w:rsidRPr="00C06175">
              <w:rPr>
                <w:rFonts w:cs="Arial"/>
                <w:color w:val="000000"/>
                <w:sz w:val="16"/>
                <w:szCs w:val="16"/>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73A20B7"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R5s190056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6045F"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E2559A"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EFACB69"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Correction to checking LPP ePDU capabilities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6C84" w14:textId="77777777" w:rsidR="00635F50" w:rsidRPr="00C06175" w:rsidRDefault="00635F50" w:rsidP="00635F50">
            <w:pPr>
              <w:pStyle w:val="TAL"/>
              <w:rPr>
                <w:rFonts w:cs="Arial"/>
                <w:color w:val="000000"/>
                <w:sz w:val="16"/>
                <w:szCs w:val="16"/>
              </w:rPr>
            </w:pPr>
            <w:r w:rsidRPr="00C06175">
              <w:rPr>
                <w:rFonts w:cs="Arial"/>
                <w:color w:val="000000"/>
                <w:sz w:val="16"/>
                <w:szCs w:val="16"/>
              </w:rPr>
              <w:t>15.0.0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1B09C" w14:textId="77777777" w:rsidR="00635F50" w:rsidRPr="00C06175" w:rsidRDefault="00635F50" w:rsidP="00635F50">
            <w:pPr>
              <w:pStyle w:val="TAL"/>
              <w:rPr>
                <w:rFonts w:cs="Arial"/>
                <w:color w:val="000000"/>
                <w:sz w:val="16"/>
                <w:szCs w:val="16"/>
              </w:rPr>
            </w:pPr>
            <w:r w:rsidRPr="00C06175">
              <w:rPr>
                <w:rFonts w:cs="Arial"/>
                <w:color w:val="000000"/>
                <w:sz w:val="16"/>
                <w:szCs w:val="16"/>
              </w:rPr>
              <w:t>15.1.0</w:t>
            </w:r>
          </w:p>
        </w:tc>
      </w:tr>
      <w:tr w:rsidR="00930055" w:rsidRPr="00C06175" w14:paraId="5B990D8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A42430" w14:textId="77777777" w:rsidR="00930055" w:rsidRPr="00C06175" w:rsidRDefault="00930055"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0D3E4D" w14:textId="77777777" w:rsidR="00930055" w:rsidRPr="00C06175" w:rsidRDefault="00930055" w:rsidP="00C130CF">
            <w:pPr>
              <w:pStyle w:val="TAL"/>
              <w:rPr>
                <w:rFonts w:cs="Arial"/>
                <w:color w:val="000000"/>
                <w:sz w:val="16"/>
                <w:szCs w:val="16"/>
              </w:rPr>
            </w:pPr>
            <w:r w:rsidRPr="00C06175">
              <w:rPr>
                <w:rFonts w:cs="Arial"/>
                <w:color w:val="000000"/>
                <w:sz w:val="16"/>
                <w:szCs w:val="16"/>
              </w:rPr>
              <w:t>RAN#8</w:t>
            </w:r>
            <w:r w:rsidR="00C130CF" w:rsidRPr="00C06175">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1BC300"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R5-197174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4A53A"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136DD3"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6903A2"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UE Positioning over NR: Initial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D185E" w14:textId="77777777" w:rsidR="00930055" w:rsidRPr="00C06175" w:rsidRDefault="00930055"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5CC908" w14:textId="77777777" w:rsidR="00930055" w:rsidRPr="00C06175" w:rsidRDefault="00930055" w:rsidP="00C130CF">
            <w:pPr>
              <w:pStyle w:val="TAL"/>
              <w:rPr>
                <w:rFonts w:cs="Arial"/>
                <w:color w:val="000000"/>
                <w:sz w:val="16"/>
                <w:szCs w:val="16"/>
              </w:rPr>
            </w:pPr>
            <w:r w:rsidRPr="00C06175">
              <w:rPr>
                <w:rFonts w:cs="Arial"/>
                <w:color w:val="000000"/>
                <w:sz w:val="16"/>
                <w:szCs w:val="16"/>
              </w:rPr>
              <w:t>15.2.0</w:t>
            </w:r>
          </w:p>
        </w:tc>
      </w:tr>
      <w:tr w:rsidR="00C130CF" w:rsidRPr="00C06175" w14:paraId="0BC5AC5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A9A54E"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754F7"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C340FB" w14:textId="77777777" w:rsidR="00C130CF" w:rsidRPr="00C06175" w:rsidRDefault="00000000" w:rsidP="00C130CF">
            <w:pPr>
              <w:rPr>
                <w:rFonts w:ascii="Arial" w:hAnsi="Arial" w:cs="Arial"/>
                <w:color w:val="000000"/>
                <w:sz w:val="16"/>
                <w:szCs w:val="16"/>
              </w:rPr>
            </w:pPr>
            <w:hyperlink r:id="rId45" w:history="1">
              <w:r w:rsidR="00C130CF" w:rsidRPr="00C06175">
                <w:rPr>
                  <w:rFonts w:ascii="Arial" w:hAnsi="Arial"/>
                  <w:color w:val="000000"/>
                  <w:sz w:val="16"/>
                  <w:szCs w:val="16"/>
                </w:rPr>
                <w:t>R5s190462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A087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8D0411"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E1EB3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f_POS_CheckCapabilities_Agnss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ABF62"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5CD0DE"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6F7795E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97066D5"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5D731"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BD3629" w14:textId="77777777" w:rsidR="00C130CF" w:rsidRPr="00C06175" w:rsidRDefault="00000000" w:rsidP="00C130CF">
            <w:pPr>
              <w:rPr>
                <w:rFonts w:ascii="Arial" w:hAnsi="Arial" w:cs="Arial"/>
                <w:color w:val="000000"/>
                <w:sz w:val="16"/>
                <w:szCs w:val="16"/>
              </w:rPr>
            </w:pPr>
            <w:hyperlink r:id="rId46" w:history="1">
              <w:r w:rsidR="00C130CF" w:rsidRPr="00C06175">
                <w:rPr>
                  <w:rFonts w:ascii="Arial" w:hAnsi="Arial"/>
                  <w:color w:val="000000"/>
                  <w:sz w:val="16"/>
                  <w:szCs w:val="16"/>
                </w:rPr>
                <w:t>R5s190463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D3A80C"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E2B672"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7DDD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B979E5"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5F0E7"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09A4554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BF6DED"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90C38"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868221" w14:textId="77777777" w:rsidR="00C130CF" w:rsidRPr="00C06175" w:rsidRDefault="00000000" w:rsidP="00C130CF">
            <w:pPr>
              <w:rPr>
                <w:rFonts w:ascii="Arial" w:hAnsi="Arial" w:cs="Arial"/>
                <w:color w:val="000000"/>
                <w:sz w:val="16"/>
                <w:szCs w:val="16"/>
              </w:rPr>
            </w:pPr>
            <w:hyperlink r:id="rId47" w:history="1">
              <w:r w:rsidR="00C130CF" w:rsidRPr="00C06175">
                <w:rPr>
                  <w:rFonts w:ascii="Arial" w:hAnsi="Arial"/>
                  <w:color w:val="000000"/>
                  <w:sz w:val="16"/>
                  <w:szCs w:val="16"/>
                </w:rPr>
                <w:t>R5s190759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B1843"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E87D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4F656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Rel-15 Jun'19 partial baseline upgrade for POS TTCN-3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F30AA0"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B518D"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48683B" w:rsidRPr="00C06175" w14:paraId="3A0F57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677FF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A43EE2"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0D210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B8988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C0597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935360D"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Aerial Vehicles: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6741F3"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9EE14"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695ABA7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1028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A4444"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B9B51A"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657C7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64A8C9"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4AC12D7"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UE Positioning over NR: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BAAA1"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DCB3E"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1B73758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AFBF11"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41E197"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845B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17012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940B2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7DF7F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FB706"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D1C4D"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286B65" w:rsidRPr="00C06175" w14:paraId="3F11660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6FFDA1" w14:textId="77777777" w:rsidR="00286B65" w:rsidRPr="00C06175" w:rsidRDefault="00286B65"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1D790" w14:textId="77777777" w:rsidR="00286B65" w:rsidRPr="00C06175" w:rsidRDefault="00286B65"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97937D" w14:textId="77777777" w:rsidR="00286B65" w:rsidRPr="00C06175" w:rsidRDefault="00000000" w:rsidP="00B925A7">
            <w:pPr>
              <w:rPr>
                <w:rFonts w:ascii="Arial" w:hAnsi="Arial" w:cs="Arial"/>
                <w:color w:val="000000"/>
                <w:sz w:val="16"/>
                <w:szCs w:val="16"/>
              </w:rPr>
            </w:pPr>
            <w:hyperlink r:id="rId48" w:history="1">
              <w:r w:rsidR="00286B65" w:rsidRPr="00C06175">
                <w:rPr>
                  <w:rFonts w:ascii="Arial" w:hAnsi="Arial"/>
                  <w:color w:val="000000"/>
                  <w:sz w:val="16"/>
                  <w:szCs w:val="16"/>
                </w:rPr>
                <w:t>R5s191048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021CFE"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0116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1F1C6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4919D5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Correction to the initialisation function for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4E119D" w14:textId="77777777" w:rsidR="00286B65" w:rsidRPr="00C06175" w:rsidRDefault="00286B65"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66303" w14:textId="77777777" w:rsidR="00286B65" w:rsidRPr="00C06175" w:rsidRDefault="00286B65" w:rsidP="00B925A7">
            <w:pPr>
              <w:pStyle w:val="TAL"/>
              <w:rPr>
                <w:rFonts w:cs="Arial"/>
                <w:color w:val="000000"/>
                <w:sz w:val="16"/>
                <w:szCs w:val="16"/>
              </w:rPr>
            </w:pPr>
            <w:r w:rsidRPr="00C06175">
              <w:rPr>
                <w:rFonts w:cs="Arial"/>
                <w:color w:val="000000"/>
                <w:sz w:val="16"/>
                <w:szCs w:val="16"/>
              </w:rPr>
              <w:t>15.3.0</w:t>
            </w:r>
          </w:p>
        </w:tc>
      </w:tr>
      <w:tr w:rsidR="00D30E66" w:rsidRPr="00C06175" w14:paraId="5105221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3B871"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478CBB"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EEDF49"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F8EF6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41974"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516058"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9C458"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1E3C8A"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D30E66" w:rsidRPr="00C06175" w14:paraId="1B63CF3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F8DF42"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99D533"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94C06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A6C03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995D7"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661D1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Editorial changes to TS 37.571-X titles to remove references to individual RATs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5E559"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C6ECF"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7C5AD5" w:rsidRPr="00C06175" w14:paraId="16F1D4D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107C64" w14:textId="77777777" w:rsidR="007C5AD5" w:rsidRPr="00C06175" w:rsidRDefault="007C5AD5" w:rsidP="007C5AD5">
            <w:pPr>
              <w:pStyle w:val="TAL"/>
              <w:rPr>
                <w:rFonts w:cs="Arial"/>
                <w:color w:val="000000"/>
                <w:sz w:val="16"/>
                <w:szCs w:val="16"/>
              </w:rPr>
            </w:pPr>
            <w:r w:rsidRPr="00C06175">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0F042" w14:textId="77777777" w:rsidR="007C5AD5" w:rsidRPr="00C06175" w:rsidRDefault="007C5AD5" w:rsidP="007C5AD5">
            <w:pPr>
              <w:pStyle w:val="TAL"/>
              <w:rPr>
                <w:rFonts w:cs="Arial"/>
                <w:color w:val="000000"/>
                <w:sz w:val="16"/>
                <w:szCs w:val="16"/>
              </w:rPr>
            </w:pPr>
            <w:r w:rsidRPr="00C06175">
              <w:rPr>
                <w:rFonts w:cs="Arial"/>
                <w:color w:val="000000"/>
                <w:sz w:val="16"/>
                <w:szCs w:val="16"/>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8DC4FA" w14:textId="77777777" w:rsidR="007C5AD5" w:rsidRPr="00C06175" w:rsidRDefault="00000000" w:rsidP="007C5AD5">
            <w:pPr>
              <w:rPr>
                <w:rFonts w:ascii="Arial" w:hAnsi="Arial" w:cs="Arial"/>
                <w:color w:val="000000"/>
                <w:sz w:val="16"/>
                <w:szCs w:val="16"/>
              </w:rPr>
            </w:pPr>
            <w:hyperlink r:id="rId49" w:history="1">
              <w:r w:rsidR="007C5AD5" w:rsidRPr="00C06175">
                <w:rPr>
                  <w:rFonts w:ascii="Arial" w:hAnsi="Arial"/>
                  <w:color w:val="000000"/>
                  <w:sz w:val="16"/>
                  <w:szCs w:val="16"/>
                </w:rPr>
                <w:t>R5s200581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AA315" w14:textId="77777777" w:rsidR="007C5AD5" w:rsidRPr="00C06175" w:rsidRDefault="007C5AD5" w:rsidP="007C5AD5">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DF24A2"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8D4A0C"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E771E" w14:textId="77777777" w:rsidR="007C5AD5" w:rsidRPr="00C06175" w:rsidRDefault="007C5AD5" w:rsidP="007C5AD5">
            <w:pPr>
              <w:pStyle w:val="TAL"/>
              <w:rPr>
                <w:rFonts w:cs="Arial"/>
                <w:color w:val="000000"/>
                <w:sz w:val="16"/>
                <w:szCs w:val="16"/>
              </w:rPr>
            </w:pPr>
            <w:r w:rsidRPr="00C06175">
              <w:rPr>
                <w:rFonts w:cs="Arial"/>
                <w:color w:val="000000"/>
                <w:sz w:val="16"/>
                <w:szCs w:val="16"/>
              </w:rPr>
              <w:t>15.4.0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C7BB0" w14:textId="77777777" w:rsidR="007C5AD5" w:rsidRPr="00C06175" w:rsidRDefault="007C5AD5" w:rsidP="007C5AD5">
            <w:pPr>
              <w:pStyle w:val="TAL"/>
              <w:rPr>
                <w:rFonts w:cs="Arial"/>
                <w:color w:val="000000"/>
                <w:sz w:val="16"/>
                <w:szCs w:val="16"/>
              </w:rPr>
            </w:pPr>
            <w:r w:rsidRPr="00C06175">
              <w:rPr>
                <w:rFonts w:cs="Arial"/>
                <w:color w:val="000000"/>
                <w:sz w:val="16"/>
                <w:szCs w:val="16"/>
              </w:rPr>
              <w:t>15.5.0</w:t>
            </w:r>
          </w:p>
        </w:tc>
      </w:tr>
      <w:tr w:rsidR="00983499" w:rsidRPr="00C06175" w14:paraId="3E48955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7F4E5D"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E353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7BE98E" w14:textId="77777777" w:rsidR="00983499" w:rsidRPr="00C06175" w:rsidRDefault="00000000" w:rsidP="00983499">
            <w:pPr>
              <w:rPr>
                <w:rFonts w:ascii="Arial" w:hAnsi="Arial" w:cs="Arial"/>
                <w:color w:val="000000"/>
                <w:sz w:val="16"/>
                <w:szCs w:val="16"/>
              </w:rPr>
            </w:pPr>
            <w:hyperlink r:id="rId50" w:history="1">
              <w:r w:rsidR="00983499" w:rsidRPr="00C06175">
                <w:rPr>
                  <w:rFonts w:ascii="Arial" w:hAnsi="Arial"/>
                  <w:color w:val="000000"/>
                  <w:sz w:val="16"/>
                  <w:szCs w:val="16"/>
                </w:rPr>
                <w:t>R5s201391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BBA22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48D3D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F49E8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26155"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CCE07"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56C9DF5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9630A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4EC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3C3FE1" w14:textId="77777777" w:rsidR="00983499" w:rsidRPr="00C06175" w:rsidRDefault="00000000" w:rsidP="00983499">
            <w:pPr>
              <w:rPr>
                <w:rFonts w:ascii="Arial" w:hAnsi="Arial" w:cs="Arial"/>
                <w:color w:val="000000"/>
                <w:sz w:val="16"/>
                <w:szCs w:val="16"/>
              </w:rPr>
            </w:pPr>
            <w:hyperlink r:id="rId51" w:history="1">
              <w:r w:rsidR="00983499" w:rsidRPr="00C06175">
                <w:rPr>
                  <w:rFonts w:ascii="Arial" w:hAnsi="Arial"/>
                  <w:color w:val="000000"/>
                  <w:sz w:val="16"/>
                  <w:szCs w:val="16"/>
                </w:rPr>
                <w:t>R5s201393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6B451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45B56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4E1A6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781F1"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0A795"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0B03DF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9C8C7"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8284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5ED9AE" w14:textId="77777777" w:rsidR="00983499" w:rsidRPr="00C06175" w:rsidRDefault="00000000" w:rsidP="00983499">
            <w:pPr>
              <w:rPr>
                <w:rFonts w:ascii="Arial" w:hAnsi="Arial" w:cs="Arial"/>
                <w:color w:val="000000"/>
                <w:sz w:val="16"/>
                <w:szCs w:val="16"/>
              </w:rPr>
            </w:pPr>
            <w:hyperlink r:id="rId52" w:history="1">
              <w:r w:rsidR="00983499" w:rsidRPr="00C06175">
                <w:rPr>
                  <w:rFonts w:ascii="Arial" w:hAnsi="Arial"/>
                  <w:color w:val="000000"/>
                  <w:sz w:val="16"/>
                  <w:szCs w:val="16"/>
                </w:rPr>
                <w:t>R5s201395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D1BB8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1429A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C8E859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7EC5D"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384F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5E9688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45DE7C"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505E6"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703400" w14:textId="77777777" w:rsidR="00983499" w:rsidRPr="00C06175" w:rsidRDefault="00000000" w:rsidP="00983499">
            <w:pPr>
              <w:rPr>
                <w:rFonts w:ascii="Arial" w:hAnsi="Arial" w:cs="Arial"/>
                <w:color w:val="000000"/>
                <w:sz w:val="16"/>
                <w:szCs w:val="16"/>
              </w:rPr>
            </w:pPr>
            <w:hyperlink r:id="rId53" w:history="1">
              <w:r w:rsidR="00983499" w:rsidRPr="00C06175">
                <w:rPr>
                  <w:rFonts w:ascii="Arial" w:hAnsi="Arial"/>
                  <w:color w:val="000000"/>
                  <w:sz w:val="16"/>
                  <w:szCs w:val="16"/>
                </w:rPr>
                <w:t>R5s201397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87D01E"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8133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716432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1B1A17"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4C5E9"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8A425B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5B66F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89276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B9A449" w14:textId="77777777" w:rsidR="00983499" w:rsidRPr="00C06175" w:rsidRDefault="00000000" w:rsidP="00983499">
            <w:pPr>
              <w:rPr>
                <w:rFonts w:ascii="Arial" w:hAnsi="Arial" w:cs="Arial"/>
                <w:color w:val="000000"/>
                <w:sz w:val="16"/>
                <w:szCs w:val="16"/>
              </w:rPr>
            </w:pPr>
            <w:hyperlink r:id="rId54" w:history="1">
              <w:r w:rsidR="00983499" w:rsidRPr="00C06175">
                <w:rPr>
                  <w:rFonts w:ascii="Arial" w:hAnsi="Arial"/>
                  <w:color w:val="000000"/>
                  <w:sz w:val="16"/>
                  <w:szCs w:val="16"/>
                </w:rPr>
                <w:t>R5s201399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066C0"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2B29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1AE2D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7E0A1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6952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B8E150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C47108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F65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6445A5" w14:textId="77777777" w:rsidR="00983499" w:rsidRPr="00C06175" w:rsidRDefault="00000000" w:rsidP="00983499">
            <w:pPr>
              <w:rPr>
                <w:rFonts w:ascii="Arial" w:hAnsi="Arial" w:cs="Arial"/>
                <w:color w:val="000000"/>
                <w:sz w:val="16"/>
                <w:szCs w:val="16"/>
              </w:rPr>
            </w:pPr>
            <w:hyperlink r:id="rId55" w:history="1">
              <w:r w:rsidR="00983499" w:rsidRPr="00C06175">
                <w:rPr>
                  <w:rFonts w:ascii="Arial" w:hAnsi="Arial"/>
                  <w:color w:val="000000"/>
                  <w:sz w:val="16"/>
                  <w:szCs w:val="16"/>
                </w:rPr>
                <w:t>R5s201401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D07CD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524342"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8EB1E2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9.3.4.1.15s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F1B76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6E64F"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F7A4EA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C98D7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461C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68B3F7" w14:textId="77777777" w:rsidR="00983499" w:rsidRPr="00C06175" w:rsidRDefault="00000000" w:rsidP="00983499">
            <w:pPr>
              <w:rPr>
                <w:rFonts w:ascii="Arial" w:hAnsi="Arial" w:cs="Arial"/>
                <w:color w:val="000000"/>
                <w:sz w:val="16"/>
                <w:szCs w:val="16"/>
              </w:rPr>
            </w:pPr>
            <w:hyperlink r:id="rId56" w:history="1">
              <w:r w:rsidR="00983499" w:rsidRPr="00C06175">
                <w:rPr>
                  <w:rFonts w:ascii="Arial" w:hAnsi="Arial"/>
                  <w:color w:val="000000"/>
                  <w:sz w:val="16"/>
                  <w:szCs w:val="16"/>
                </w:rPr>
                <w:t>R5s201403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CCD0F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78689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A516E2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FBAD54"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353D38"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2B4AF1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295209"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3D0187"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708537" w14:textId="77777777" w:rsidR="00983499" w:rsidRPr="00C06175" w:rsidRDefault="00000000" w:rsidP="00983499">
            <w:pPr>
              <w:rPr>
                <w:rFonts w:ascii="Arial" w:hAnsi="Arial" w:cs="Arial"/>
                <w:color w:val="000000"/>
                <w:sz w:val="16"/>
                <w:szCs w:val="16"/>
              </w:rPr>
            </w:pPr>
            <w:hyperlink r:id="rId57" w:history="1">
              <w:r w:rsidR="00983499" w:rsidRPr="00C06175">
                <w:rPr>
                  <w:rFonts w:ascii="Arial" w:hAnsi="Arial"/>
                  <w:color w:val="000000"/>
                  <w:sz w:val="16"/>
                  <w:szCs w:val="16"/>
                </w:rPr>
                <w:t>R5s201405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35B7D"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C968FA"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CD433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9.3.4.3.15s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89F38"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12C7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9A09A9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AD2287" w14:textId="77777777" w:rsidR="00983499" w:rsidRPr="00C06175" w:rsidRDefault="00983499" w:rsidP="00983499">
            <w:pPr>
              <w:pStyle w:val="TAL"/>
              <w:rPr>
                <w:rFonts w:cs="Arial"/>
                <w:color w:val="000000"/>
                <w:sz w:val="16"/>
                <w:szCs w:val="16"/>
              </w:rPr>
            </w:pPr>
            <w:r w:rsidRPr="00C06175">
              <w:rPr>
                <w:rFonts w:cs="Arial"/>
                <w:color w:val="000000"/>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258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D92C70" w14:textId="77777777" w:rsidR="00983499" w:rsidRPr="00C06175" w:rsidRDefault="00000000" w:rsidP="00983499">
            <w:pPr>
              <w:rPr>
                <w:rFonts w:ascii="Arial" w:hAnsi="Arial" w:cs="Arial"/>
                <w:color w:val="000000"/>
                <w:sz w:val="16"/>
                <w:szCs w:val="16"/>
              </w:rPr>
            </w:pPr>
            <w:hyperlink r:id="rId58" w:history="1">
              <w:r w:rsidR="00983499" w:rsidRPr="00C06175">
                <w:rPr>
                  <w:rFonts w:ascii="Arial" w:hAnsi="Arial"/>
                  <w:color w:val="000000"/>
                  <w:sz w:val="16"/>
                  <w:szCs w:val="16"/>
                </w:rPr>
                <w:t>R5s201407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AC90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4E498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67F79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9.3.4.4.15s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342FC"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DAE9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FAAEFE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589A9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F1149"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B6D81D" w14:textId="77777777" w:rsidR="00983499" w:rsidRPr="00C06175" w:rsidRDefault="00000000" w:rsidP="00983499">
            <w:pPr>
              <w:rPr>
                <w:rFonts w:ascii="Arial" w:hAnsi="Arial" w:cs="Arial"/>
                <w:color w:val="000000"/>
                <w:sz w:val="16"/>
                <w:szCs w:val="16"/>
              </w:rPr>
            </w:pPr>
            <w:hyperlink r:id="rId59" w:history="1">
              <w:r w:rsidR="00983499" w:rsidRPr="00C06175">
                <w:rPr>
                  <w:rFonts w:ascii="Arial" w:hAnsi="Arial"/>
                  <w:color w:val="000000"/>
                  <w:sz w:val="16"/>
                  <w:szCs w:val="16"/>
                </w:rPr>
                <w:t>R5s201460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8DAC05"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0D33B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3854BD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several NR5GC UE Positioning Test related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B73E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5B8932"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216A9D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C20EE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20D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8BFA8E" w14:textId="77777777" w:rsidR="00983499" w:rsidRPr="00C06175" w:rsidRDefault="00000000" w:rsidP="00983499">
            <w:pPr>
              <w:rPr>
                <w:rFonts w:ascii="Arial" w:hAnsi="Arial" w:cs="Arial"/>
                <w:color w:val="000000"/>
                <w:sz w:val="16"/>
                <w:szCs w:val="16"/>
              </w:rPr>
            </w:pPr>
            <w:hyperlink r:id="rId60" w:history="1">
              <w:r w:rsidR="00983499" w:rsidRPr="00C06175">
                <w:rPr>
                  <w:rFonts w:ascii="Arial" w:hAnsi="Arial"/>
                  <w:color w:val="000000"/>
                  <w:sz w:val="16"/>
                  <w:szCs w:val="16"/>
                </w:rPr>
                <w:t>R5s201529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17EF6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473540"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D2D05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function f_POS_NR_SendLppAck()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9039D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857A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988054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7F25C1"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D83CF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A6F5F7" w14:textId="77777777" w:rsidR="00983499" w:rsidRPr="00C06175" w:rsidRDefault="00000000" w:rsidP="00983499">
            <w:pPr>
              <w:rPr>
                <w:rFonts w:ascii="Arial" w:hAnsi="Arial" w:cs="Arial"/>
                <w:color w:val="000000"/>
                <w:sz w:val="16"/>
                <w:szCs w:val="16"/>
              </w:rPr>
            </w:pPr>
            <w:hyperlink r:id="rId61" w:history="1">
              <w:r w:rsidR="00983499" w:rsidRPr="00C06175">
                <w:rPr>
                  <w:rFonts w:ascii="Arial" w:hAnsi="Arial"/>
                  <w:color w:val="000000"/>
                  <w:sz w:val="16"/>
                  <w:szCs w:val="16"/>
                </w:rPr>
                <w:t>R5s201649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36EDB4"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49FE9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B8A56B"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AEED69"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6B26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831164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23F03B5" w14:textId="77777777" w:rsidR="00983499" w:rsidRPr="00C06175" w:rsidRDefault="00983499" w:rsidP="004223A3">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DEFDA" w14:textId="77777777" w:rsidR="00983499" w:rsidRPr="00C06175" w:rsidRDefault="00983499" w:rsidP="004223A3">
            <w:pPr>
              <w:pStyle w:val="TAL"/>
              <w:rPr>
                <w:color w:val="000000"/>
                <w:sz w:val="16"/>
                <w:szCs w:val="16"/>
              </w:rPr>
            </w:pPr>
            <w:r w:rsidRPr="00C06175">
              <w:rPr>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674167" w14:textId="77777777" w:rsidR="00983499" w:rsidRPr="00C06175" w:rsidRDefault="00000000" w:rsidP="004223A3">
            <w:pPr>
              <w:rPr>
                <w:rFonts w:ascii="Arial" w:hAnsi="Arial"/>
                <w:color w:val="000000"/>
                <w:sz w:val="16"/>
                <w:szCs w:val="16"/>
              </w:rPr>
            </w:pPr>
            <w:hyperlink r:id="rId62" w:history="1">
              <w:r w:rsidR="00983499" w:rsidRPr="00C06175">
                <w:rPr>
                  <w:rFonts w:ascii="Arial" w:hAnsi="Arial"/>
                  <w:color w:val="000000"/>
                  <w:sz w:val="16"/>
                  <w:szCs w:val="16"/>
                </w:rPr>
                <w:t>R5s201388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450A00" w14:textId="77777777" w:rsidR="00983499" w:rsidRPr="00C06175" w:rsidRDefault="00983499" w:rsidP="004223A3">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D65F5"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45D5E8B"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Rel-16 Sep'20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0BBC3" w14:textId="77777777" w:rsidR="00983499" w:rsidRPr="00C06175" w:rsidRDefault="00983499" w:rsidP="004223A3">
            <w:pPr>
              <w:pStyle w:val="TAL"/>
              <w:rPr>
                <w:rFonts w:cs="Arial"/>
                <w:color w:val="000000"/>
                <w:sz w:val="16"/>
                <w:szCs w:val="16"/>
              </w:rPr>
            </w:pPr>
            <w:r w:rsidRPr="00C06175">
              <w:rPr>
                <w:rFonts w:cs="Arial"/>
                <w:color w:val="000000"/>
                <w:sz w:val="16"/>
                <w:szCs w:val="16"/>
              </w:rPr>
              <w:t>15.6.0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2FE355" w14:textId="77777777" w:rsidR="00983499" w:rsidRPr="00C06175" w:rsidRDefault="00983499" w:rsidP="004223A3">
            <w:pPr>
              <w:pStyle w:val="TAL"/>
              <w:rPr>
                <w:rFonts w:cs="Arial"/>
                <w:color w:val="000000"/>
                <w:sz w:val="16"/>
                <w:szCs w:val="16"/>
              </w:rPr>
            </w:pPr>
            <w:r w:rsidRPr="00C06175">
              <w:rPr>
                <w:rFonts w:cs="Arial"/>
                <w:color w:val="000000"/>
                <w:sz w:val="16"/>
                <w:szCs w:val="16"/>
              </w:rPr>
              <w:t>16.0.0</w:t>
            </w:r>
          </w:p>
        </w:tc>
      </w:tr>
      <w:tr w:rsidR="00D17F8D" w:rsidRPr="00C06175" w14:paraId="20B3525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FCEDA"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F31D3"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C74112" w14:textId="77777777" w:rsidR="00D17F8D" w:rsidRPr="00C06175" w:rsidRDefault="00000000" w:rsidP="00644372">
            <w:pPr>
              <w:rPr>
                <w:rFonts w:ascii="Arial" w:hAnsi="Arial" w:cs="Arial"/>
                <w:color w:val="000000"/>
                <w:sz w:val="16"/>
                <w:szCs w:val="16"/>
              </w:rPr>
            </w:pPr>
            <w:hyperlink r:id="rId63" w:history="1">
              <w:r w:rsidR="00D17F8D" w:rsidRPr="00C06175">
                <w:rPr>
                  <w:rFonts w:ascii="Arial" w:hAnsi="Arial"/>
                  <w:color w:val="000000"/>
                  <w:sz w:val="16"/>
                  <w:szCs w:val="16"/>
                </w:rPr>
                <w:t>R5s210208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82C14"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FBB40"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9F8B1A"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function f_POS_NR_CheckAgnssMultiFreq</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819DE"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5470C"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D17F8D" w:rsidRPr="00C06175" w14:paraId="19A6CEB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6A387C"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5A9F6"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56360F" w14:textId="77777777" w:rsidR="00D17F8D" w:rsidRPr="00C06175" w:rsidRDefault="00000000" w:rsidP="00644372">
            <w:pPr>
              <w:rPr>
                <w:rFonts w:ascii="Arial" w:hAnsi="Arial" w:cs="Arial"/>
                <w:color w:val="000000"/>
                <w:sz w:val="16"/>
                <w:szCs w:val="16"/>
              </w:rPr>
            </w:pPr>
            <w:hyperlink r:id="rId64" w:history="1">
              <w:r w:rsidR="00D17F8D" w:rsidRPr="00C06175">
                <w:rPr>
                  <w:rFonts w:ascii="Arial" w:hAnsi="Arial"/>
                  <w:color w:val="000000"/>
                  <w:sz w:val="16"/>
                  <w:szCs w:val="16"/>
                </w:rPr>
                <w:t>R5s210262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64A24E"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B387C4"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6C4698"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a NR5GC UE Positioning related function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CE745"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128CB"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070A0E" w:rsidRPr="00C06175" w14:paraId="4474C20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54E33A" w14:textId="77777777" w:rsidR="00070A0E" w:rsidRPr="00C06175" w:rsidRDefault="00070A0E"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9DEA01" w14:textId="77777777" w:rsidR="00070A0E" w:rsidRPr="00C06175" w:rsidRDefault="00070A0E" w:rsidP="004D26F0">
            <w:pPr>
              <w:pStyle w:val="TAL"/>
              <w:rPr>
                <w:rFonts w:cs="Arial"/>
                <w:color w:val="000000"/>
                <w:sz w:val="16"/>
                <w:szCs w:val="16"/>
              </w:rPr>
            </w:pPr>
            <w:r w:rsidRPr="00C06175">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272292"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R5-212285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661EB2" w14:textId="77777777" w:rsidR="00070A0E" w:rsidRPr="00C06175" w:rsidRDefault="00070A0E"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B45C78"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4C3E36"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B768F" w14:textId="77777777" w:rsidR="00070A0E" w:rsidRPr="00C06175" w:rsidRDefault="00070A0E"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016BA" w14:textId="77777777" w:rsidR="00070A0E" w:rsidRPr="00C06175" w:rsidRDefault="00070A0E" w:rsidP="004D26F0">
            <w:pPr>
              <w:pStyle w:val="TAL"/>
              <w:rPr>
                <w:rFonts w:cs="Arial"/>
                <w:color w:val="000000"/>
                <w:sz w:val="16"/>
                <w:szCs w:val="16"/>
              </w:rPr>
            </w:pPr>
            <w:r w:rsidRPr="00C06175">
              <w:rPr>
                <w:rFonts w:cs="Arial"/>
                <w:color w:val="000000"/>
                <w:sz w:val="16"/>
                <w:szCs w:val="16"/>
              </w:rPr>
              <w:t>16.2.0</w:t>
            </w:r>
          </w:p>
        </w:tc>
      </w:tr>
      <w:tr w:rsidR="008645EB" w:rsidRPr="00C06175" w14:paraId="0B79F03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453674" w14:textId="77777777" w:rsidR="008645EB" w:rsidRPr="00C06175" w:rsidRDefault="008645EB"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46CFCA" w14:textId="77777777" w:rsidR="008645EB" w:rsidRPr="00C06175" w:rsidRDefault="008645EB" w:rsidP="004D26F0">
            <w:pPr>
              <w:pStyle w:val="TAL"/>
              <w:rPr>
                <w:rFonts w:cs="Arial"/>
                <w:color w:val="000000"/>
                <w:sz w:val="16"/>
                <w:szCs w:val="16"/>
              </w:rPr>
            </w:pPr>
            <w:r w:rsidRPr="00C06175">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9E5572" w14:textId="77777777" w:rsidR="008645EB" w:rsidRPr="00C06175" w:rsidRDefault="00000000" w:rsidP="004D26F0">
            <w:pPr>
              <w:rPr>
                <w:rFonts w:ascii="Arial" w:hAnsi="Arial" w:cs="Arial"/>
                <w:color w:val="000000"/>
                <w:sz w:val="16"/>
                <w:szCs w:val="16"/>
              </w:rPr>
            </w:pPr>
            <w:hyperlink r:id="rId65" w:history="1">
              <w:r w:rsidR="008645EB" w:rsidRPr="00C06175">
                <w:rPr>
                  <w:rFonts w:ascii="Arial" w:hAnsi="Arial"/>
                  <w:color w:val="000000"/>
                  <w:sz w:val="16"/>
                  <w:szCs w:val="16"/>
                </w:rPr>
                <w:t>R5s210416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40C0D2" w14:textId="77777777" w:rsidR="008645EB" w:rsidRPr="00C06175" w:rsidRDefault="008645EB"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31F9EC"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B4DD76E"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Correction for common POS function f_POS_SelectTemplateReq_IonosphModel()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E8B2D" w14:textId="77777777" w:rsidR="008645EB" w:rsidRPr="00C06175" w:rsidRDefault="008645EB"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3E0CB2" w14:textId="77777777" w:rsidR="008645EB" w:rsidRPr="00C06175" w:rsidRDefault="008645EB" w:rsidP="004D26F0">
            <w:pPr>
              <w:pStyle w:val="TAL"/>
              <w:rPr>
                <w:rFonts w:cs="Arial"/>
                <w:color w:val="000000"/>
                <w:sz w:val="16"/>
                <w:szCs w:val="16"/>
              </w:rPr>
            </w:pPr>
            <w:r w:rsidRPr="00C06175">
              <w:rPr>
                <w:rFonts w:cs="Arial"/>
                <w:color w:val="000000"/>
                <w:sz w:val="16"/>
                <w:szCs w:val="16"/>
              </w:rPr>
              <w:t>16.2.0</w:t>
            </w:r>
          </w:p>
        </w:tc>
      </w:tr>
      <w:tr w:rsidR="002B3F47" w:rsidRPr="00C06175" w14:paraId="560144C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014904" w14:textId="77777777" w:rsidR="002B3F47" w:rsidRPr="00C06175" w:rsidRDefault="002B3F47"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5B12E5" w14:textId="77777777" w:rsidR="002B3F47" w:rsidRPr="00C06175" w:rsidRDefault="002B3F47"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F09902"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R5-214729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2AB5F1" w14:textId="77777777" w:rsidR="002B3F47" w:rsidRPr="00C06175" w:rsidRDefault="002B3F47"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92E50D"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69D8FF"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B68E18" w14:textId="77777777" w:rsidR="002B3F47" w:rsidRPr="00C06175" w:rsidRDefault="002B3F47"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62F4C" w14:textId="77777777" w:rsidR="002B3F47" w:rsidRPr="00C06175" w:rsidRDefault="002B3F47" w:rsidP="002235E0">
            <w:pPr>
              <w:pStyle w:val="TAL"/>
              <w:rPr>
                <w:rFonts w:cs="Arial"/>
                <w:color w:val="000000"/>
                <w:sz w:val="16"/>
                <w:szCs w:val="16"/>
              </w:rPr>
            </w:pPr>
            <w:r w:rsidRPr="00C06175">
              <w:rPr>
                <w:rFonts w:cs="Arial"/>
                <w:color w:val="000000"/>
                <w:sz w:val="16"/>
                <w:szCs w:val="16"/>
              </w:rPr>
              <w:t>16.3.0</w:t>
            </w:r>
          </w:p>
        </w:tc>
      </w:tr>
      <w:tr w:rsidR="00221029" w:rsidRPr="00C06175" w14:paraId="00C74AA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B7B1A1"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61739"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55C637" w14:textId="77777777" w:rsidR="00221029" w:rsidRPr="00C06175" w:rsidRDefault="00000000" w:rsidP="002235E0">
            <w:pPr>
              <w:rPr>
                <w:rFonts w:ascii="Arial" w:hAnsi="Arial" w:cs="Arial"/>
                <w:color w:val="000000"/>
                <w:sz w:val="16"/>
                <w:szCs w:val="16"/>
              </w:rPr>
            </w:pPr>
            <w:hyperlink r:id="rId66" w:history="1">
              <w:r w:rsidR="00221029" w:rsidRPr="00C06175">
                <w:rPr>
                  <w:rFonts w:ascii="Arial" w:hAnsi="Arial"/>
                  <w:color w:val="000000"/>
                  <w:sz w:val="16"/>
                  <w:szCs w:val="16"/>
                </w:rPr>
                <w:t>R5s210887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A20405"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811E1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26B3B62"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to NR5GC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D1E3D6"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E5C4A"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6ECA6C1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88360B"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8E3F7B"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261DE3" w14:textId="77777777" w:rsidR="00221029" w:rsidRPr="00C06175" w:rsidRDefault="00000000" w:rsidP="002235E0">
            <w:pPr>
              <w:rPr>
                <w:rFonts w:ascii="Arial" w:hAnsi="Arial" w:cs="Arial"/>
                <w:color w:val="000000"/>
                <w:sz w:val="16"/>
                <w:szCs w:val="16"/>
              </w:rPr>
            </w:pPr>
            <w:hyperlink r:id="rId67" w:history="1">
              <w:r w:rsidR="00221029" w:rsidRPr="00C06175">
                <w:rPr>
                  <w:rFonts w:ascii="Arial" w:hAnsi="Arial"/>
                  <w:color w:val="000000"/>
                  <w:sz w:val="16"/>
                  <w:szCs w:val="16"/>
                </w:rPr>
                <w:t>R5s210922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555CE4"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D95E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01DC050"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for multi frequency GNSS support checking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67A3F0"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09172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CB222F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6A19348"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9C24C5"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3B7DD3" w14:textId="77777777" w:rsidR="00221029" w:rsidRPr="00C06175" w:rsidRDefault="00000000" w:rsidP="002235E0">
            <w:pPr>
              <w:rPr>
                <w:rFonts w:ascii="Arial" w:hAnsi="Arial" w:cs="Arial"/>
                <w:color w:val="000000"/>
                <w:sz w:val="16"/>
                <w:szCs w:val="16"/>
              </w:rPr>
            </w:pPr>
            <w:hyperlink r:id="rId68" w:history="1">
              <w:r w:rsidR="00221029" w:rsidRPr="00C06175">
                <w:rPr>
                  <w:rFonts w:ascii="Arial" w:hAnsi="Arial"/>
                  <w:color w:val="000000"/>
                  <w:sz w:val="16"/>
                  <w:szCs w:val="16"/>
                </w:rPr>
                <w:t>R5s210926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56BC79"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897056"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A748D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Addition of NR5GC Positioning test case 9.3.1.2.5s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14EE4"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C804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2A9218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F3811F"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D489F"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C7C4BE" w14:textId="77777777" w:rsidR="00221029" w:rsidRPr="00C06175" w:rsidRDefault="00000000" w:rsidP="002235E0">
            <w:pPr>
              <w:rPr>
                <w:rFonts w:ascii="Arial" w:hAnsi="Arial" w:cs="Arial"/>
                <w:color w:val="000000"/>
                <w:sz w:val="16"/>
                <w:szCs w:val="16"/>
              </w:rPr>
            </w:pPr>
            <w:hyperlink r:id="rId69" w:history="1">
              <w:r w:rsidR="00221029" w:rsidRPr="00C06175">
                <w:rPr>
                  <w:rFonts w:ascii="Arial" w:hAnsi="Arial"/>
                  <w:color w:val="000000"/>
                  <w:sz w:val="16"/>
                  <w:szCs w:val="16"/>
                </w:rPr>
                <w:t>R5s211177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D383B7"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70E364"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D039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4D5D67"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04FEA0"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355A73" w:rsidRPr="00C06175" w14:paraId="3791C5B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783D5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611C3"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7470E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R5-216658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C52EA"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A5C4A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763F3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NR Positioning: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4072E"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7466A0"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355A73" w:rsidRPr="00C06175" w14:paraId="4DB133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E5AE32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C96207"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C280FB"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R5-217256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003D"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A502F2"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6ECF24"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Include new pixit for the 2012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0D47A8"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82DEFC"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E2095B" w:rsidRPr="00C06175" w14:paraId="16BB7D5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061A9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36343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7E38BD" w14:textId="77777777" w:rsidR="00E2095B" w:rsidRPr="00C06175" w:rsidRDefault="00000000" w:rsidP="00B37BC2">
            <w:pPr>
              <w:rPr>
                <w:rFonts w:ascii="Arial" w:hAnsi="Arial" w:cs="Arial"/>
                <w:color w:val="000000"/>
                <w:sz w:val="16"/>
                <w:szCs w:val="16"/>
              </w:rPr>
            </w:pPr>
            <w:hyperlink r:id="rId70" w:history="1">
              <w:r w:rsidR="00E2095B" w:rsidRPr="00C06175">
                <w:rPr>
                  <w:rFonts w:ascii="Arial" w:hAnsi="Arial"/>
                  <w:color w:val="000000"/>
                  <w:sz w:val="16"/>
                  <w:szCs w:val="16"/>
                </w:rPr>
                <w:t>R5s211307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36FD2"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F597D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CFEB8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POS_Parameters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8C5A2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AC95B"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48CF992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C3CE1E"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71D21"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B558B9" w14:textId="77777777" w:rsidR="00E2095B" w:rsidRPr="00C06175" w:rsidRDefault="00000000" w:rsidP="00B37BC2">
            <w:pPr>
              <w:rPr>
                <w:rFonts w:ascii="Arial" w:hAnsi="Arial" w:cs="Arial"/>
                <w:color w:val="000000"/>
                <w:sz w:val="16"/>
                <w:szCs w:val="16"/>
              </w:rPr>
            </w:pPr>
            <w:hyperlink r:id="rId71" w:history="1">
              <w:r w:rsidR="00E2095B" w:rsidRPr="00C06175">
                <w:rPr>
                  <w:rFonts w:ascii="Arial" w:hAnsi="Arial"/>
                  <w:color w:val="000000"/>
                  <w:sz w:val="16"/>
                  <w:szCs w:val="16"/>
                </w:rPr>
                <w:t>R5s211515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1993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4E2DA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E39CE49"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f_POS_OTDOA_CheckEutraBand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B9A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4C46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1529A62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326E8A"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C77F0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60C951" w14:textId="77777777" w:rsidR="00E2095B" w:rsidRPr="00C06175" w:rsidRDefault="00000000" w:rsidP="00B37BC2">
            <w:pPr>
              <w:rPr>
                <w:rFonts w:ascii="Arial" w:hAnsi="Arial" w:cs="Arial"/>
                <w:color w:val="000000"/>
                <w:sz w:val="16"/>
                <w:szCs w:val="16"/>
              </w:rPr>
            </w:pPr>
            <w:hyperlink r:id="rId72" w:history="1">
              <w:r w:rsidR="00E2095B" w:rsidRPr="00C06175">
                <w:rPr>
                  <w:rFonts w:ascii="Arial" w:hAnsi="Arial"/>
                  <w:color w:val="000000"/>
                  <w:sz w:val="16"/>
                  <w:szCs w:val="16"/>
                </w:rPr>
                <w:t>R5s211696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1814D9"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E49C61"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4FFD0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Add new ASP definitions for NR test model extension in Rel-16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AA831C"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477ED"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150D4D" w:rsidRPr="00C06175" w14:paraId="42EF15A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F83AD5" w14:textId="2CE619A1"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F5B174" w14:textId="1614FED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8A59233" w14:textId="53606F2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R5-220457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2E666F3" w14:textId="1DC41D1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08497F" w14:textId="079D155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4F88972" w14:textId="7515DE8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5G V2X: GNSS Test Model updates for NR sidelink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D9B14" w14:textId="0CA3AA43"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31EBE" w14:textId="7AA3550D"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1B01E0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34FC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73DE9"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6EE039" w14:textId="7B42C0FD" w:rsidR="004D090E" w:rsidRPr="00C06175" w:rsidRDefault="00000000" w:rsidP="004D090E">
            <w:pPr>
              <w:rPr>
                <w:rFonts w:ascii="Arial" w:hAnsi="Arial" w:cs="Arial"/>
                <w:color w:val="000000"/>
                <w:sz w:val="16"/>
                <w:szCs w:val="16"/>
              </w:rPr>
            </w:pPr>
            <w:hyperlink r:id="rId73" w:history="1">
              <w:r w:rsidR="004D090E" w:rsidRPr="00C06175">
                <w:rPr>
                  <w:rFonts w:ascii="Arial" w:hAnsi="Arial"/>
                  <w:color w:val="000000"/>
                  <w:sz w:val="16"/>
                  <w:szCs w:val="16"/>
                </w:rPr>
                <w:t>R5s220170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9CB69C" w14:textId="66128996"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165896" w14:textId="7035373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514B22" w14:textId="095598E0"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NR5GC_Positioning_Functions for capability check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C2C9E"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89E5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362E3DA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2035F"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82C8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E108CB" w14:textId="4AF2AFA8" w:rsidR="004D090E" w:rsidRPr="00C06175" w:rsidRDefault="00000000" w:rsidP="004D090E">
            <w:pPr>
              <w:rPr>
                <w:rFonts w:ascii="Arial" w:hAnsi="Arial" w:cs="Arial"/>
                <w:color w:val="000000"/>
                <w:sz w:val="16"/>
                <w:szCs w:val="16"/>
              </w:rPr>
            </w:pPr>
            <w:hyperlink r:id="rId74" w:history="1">
              <w:r w:rsidR="004D090E" w:rsidRPr="00C06175">
                <w:rPr>
                  <w:rFonts w:ascii="Arial" w:hAnsi="Arial"/>
                  <w:color w:val="000000"/>
                  <w:sz w:val="16"/>
                  <w:szCs w:val="16"/>
                </w:rPr>
                <w:t>R5s220432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B0DBD" w14:textId="44948FF3"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AFC20" w14:textId="12633C1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BD74A1E" w14:textId="44476279"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f_POS_NR_CheckCapabilities_NR_Ecid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3295B"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965456"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708695E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FF5A4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6206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857FB0" w14:textId="5B49A2B6" w:rsidR="004D090E" w:rsidRPr="00C06175" w:rsidRDefault="00000000" w:rsidP="004D090E">
            <w:pPr>
              <w:rPr>
                <w:rFonts w:ascii="Arial" w:hAnsi="Arial" w:cs="Arial"/>
                <w:color w:val="000000"/>
                <w:sz w:val="16"/>
                <w:szCs w:val="16"/>
              </w:rPr>
            </w:pPr>
            <w:hyperlink r:id="rId75" w:history="1">
              <w:r w:rsidR="004D090E" w:rsidRPr="00C06175">
                <w:rPr>
                  <w:rFonts w:ascii="Arial" w:hAnsi="Arial"/>
                  <w:color w:val="000000"/>
                  <w:sz w:val="16"/>
                  <w:szCs w:val="16"/>
                </w:rPr>
                <w:t>R5s220433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030DE" w14:textId="0404030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DF9BC1" w14:textId="28F5463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966EC30" w14:textId="7D8FF3B5"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SVIDs for 2012 GNSS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FECAA"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A7201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DFF4F6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630A0D1"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6683D"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29BECF" w14:textId="32F4026D" w:rsidR="004D090E" w:rsidRPr="00E243CD" w:rsidRDefault="00000000" w:rsidP="004D090E">
            <w:pPr>
              <w:rPr>
                <w:rFonts w:ascii="Arial" w:hAnsi="Arial" w:cs="Arial"/>
                <w:color w:val="000000"/>
                <w:sz w:val="16"/>
                <w:szCs w:val="16"/>
              </w:rPr>
            </w:pPr>
            <w:hyperlink r:id="rId76" w:history="1">
              <w:r w:rsidR="004D090E" w:rsidRPr="00E243CD">
                <w:rPr>
                  <w:rFonts w:ascii="Arial" w:hAnsi="Arial"/>
                  <w:color w:val="000000"/>
                  <w:sz w:val="16"/>
                  <w:szCs w:val="16"/>
                </w:rPr>
                <w:t>R5s220439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9CC17" w14:textId="64936C9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674D60" w14:textId="639609F3" w:rsidR="004D090E" w:rsidRPr="00C06175" w:rsidRDefault="00E243CD" w:rsidP="004D090E">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100623" w14:textId="15B1EEF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Update of TTCN type definitions,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314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72BF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E243CD" w:rsidRPr="00C06175" w14:paraId="1793198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9563278" w14:textId="31B821C3"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DF10" w14:textId="0F961765"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AC4EDD" w14:textId="55792CF6" w:rsidR="00E243CD" w:rsidRPr="00F8200D" w:rsidRDefault="00000000" w:rsidP="00E243CD">
            <w:pPr>
              <w:rPr>
                <w:rFonts w:ascii="Arial" w:hAnsi="Arial"/>
                <w:color w:val="000000"/>
                <w:sz w:val="16"/>
                <w:szCs w:val="16"/>
              </w:rPr>
            </w:pPr>
            <w:hyperlink r:id="rId77" w:history="1">
              <w:r w:rsidR="00E243CD" w:rsidRPr="00F8200D">
                <w:rPr>
                  <w:rFonts w:ascii="Arial" w:hAnsi="Arial"/>
                  <w:color w:val="000000"/>
                  <w:sz w:val="16"/>
                  <w:szCs w:val="16"/>
                </w:rPr>
                <w:t>R5s220671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5A5D6A" w14:textId="67FB9559" w:rsidR="00E243CD" w:rsidRPr="00C06175" w:rsidRDefault="00E243CD" w:rsidP="00E243CD">
            <w:pPr>
              <w:rPr>
                <w:rFonts w:ascii="Arial" w:hAnsi="Arial" w:cs="Arial"/>
                <w:color w:val="000000"/>
                <w:sz w:val="16"/>
                <w:szCs w:val="16"/>
              </w:rPr>
            </w:pPr>
            <w:r>
              <w:rPr>
                <w:rFonts w:ascii="Arial" w:hAnsi="Arial" w:cs="Arial"/>
                <w:sz w:val="16"/>
                <w:szCs w:val="16"/>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BE58EA" w14:textId="605752DB"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465E5B2" w14:textId="115AACD1" w:rsidR="00E243CD" w:rsidRPr="00C06175" w:rsidRDefault="00E243CD" w:rsidP="00E243CD">
            <w:pPr>
              <w:rPr>
                <w:rFonts w:ascii="Arial" w:hAnsi="Arial" w:cs="Arial"/>
                <w:color w:val="000000"/>
                <w:sz w:val="16"/>
                <w:szCs w:val="16"/>
              </w:rPr>
            </w:pPr>
            <w:r>
              <w:rPr>
                <w:rFonts w:ascii="Arial" w:hAnsi="Arial" w:cs="Arial"/>
                <w:sz w:val="16"/>
                <w:szCs w:val="16"/>
              </w:rPr>
              <w:t>Correction to f_UT_AT_CheckNotifyLocationRequest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9AB97" w14:textId="3E0164B9"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8961A" w14:textId="180C4C9B"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E243CD" w:rsidRPr="00C06175" w14:paraId="6AF9C9A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C307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0FD19"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2A56FC" w14:textId="24BEC424" w:rsidR="00E243CD" w:rsidRPr="00F8200D" w:rsidRDefault="00000000" w:rsidP="00E243CD">
            <w:pPr>
              <w:rPr>
                <w:rFonts w:ascii="Arial" w:hAnsi="Arial"/>
                <w:color w:val="000000"/>
                <w:sz w:val="16"/>
                <w:szCs w:val="16"/>
              </w:rPr>
            </w:pPr>
            <w:hyperlink r:id="rId78" w:history="1">
              <w:r w:rsidR="00E243CD" w:rsidRPr="00F8200D">
                <w:rPr>
                  <w:rFonts w:ascii="Arial" w:hAnsi="Arial"/>
                  <w:color w:val="000000"/>
                  <w:sz w:val="16"/>
                  <w:szCs w:val="16"/>
                </w:rPr>
                <w:t>R5s220672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7F682" w14:textId="399D603B" w:rsidR="00E243CD" w:rsidRPr="00C06175" w:rsidRDefault="00E243CD" w:rsidP="00E243CD">
            <w:pPr>
              <w:rPr>
                <w:rFonts w:ascii="Arial" w:hAnsi="Arial" w:cs="Arial"/>
                <w:color w:val="000000"/>
                <w:sz w:val="16"/>
                <w:szCs w:val="16"/>
              </w:rPr>
            </w:pPr>
            <w:r>
              <w:rPr>
                <w:rFonts w:ascii="Arial" w:hAnsi="Arial" w:cs="Arial"/>
                <w:sz w:val="16"/>
                <w:szCs w:val="16"/>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98C7D1" w14:textId="6194BF6C"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36A107" w14:textId="6B779662" w:rsidR="00E243CD" w:rsidRPr="00C06175" w:rsidRDefault="00E243CD" w:rsidP="00E243CD">
            <w:pPr>
              <w:rPr>
                <w:rFonts w:ascii="Arial" w:hAnsi="Arial" w:cs="Arial"/>
                <w:color w:val="000000"/>
                <w:sz w:val="16"/>
                <w:szCs w:val="16"/>
              </w:rPr>
            </w:pPr>
            <w:r>
              <w:rPr>
                <w:rFonts w:ascii="Arial" w:hAnsi="Arial" w:cs="Arial"/>
                <w:sz w:val="16"/>
                <w:szCs w:val="16"/>
              </w:rPr>
              <w:t>Correction to f_POS_NR_Set_DlPrsPeriodicityAndOffset_11ms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CC46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A6AAF8"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A92559" w:rsidRPr="00A92559" w14:paraId="4FCEE02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F386F"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A49EAB"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67BD45" w14:textId="08AF31EB" w:rsidR="00A92559" w:rsidRPr="000454CE" w:rsidRDefault="00000000" w:rsidP="00A92559">
            <w:pPr>
              <w:rPr>
                <w:rFonts w:ascii="Arial" w:hAnsi="Arial" w:cs="Arial"/>
                <w:sz w:val="16"/>
                <w:szCs w:val="16"/>
              </w:rPr>
            </w:pPr>
            <w:hyperlink r:id="rId79" w:history="1">
              <w:r w:rsidR="00A92559" w:rsidRPr="000454CE">
                <w:rPr>
                  <w:rFonts w:ascii="Arial" w:hAnsi="Arial"/>
                  <w:sz w:val="16"/>
                  <w:szCs w:val="16"/>
                </w:rPr>
                <w:t>R5s220765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D4CDEA" w14:textId="349AE90A" w:rsidR="00A92559" w:rsidRPr="00A92559" w:rsidRDefault="00A92559" w:rsidP="00A92559">
            <w:pPr>
              <w:rPr>
                <w:rFonts w:ascii="Arial" w:hAnsi="Arial" w:cs="Arial"/>
                <w:sz w:val="16"/>
                <w:szCs w:val="16"/>
              </w:rPr>
            </w:pPr>
            <w:r w:rsidRPr="00A92559">
              <w:rPr>
                <w:rFonts w:ascii="Arial" w:hAnsi="Arial" w:cs="Arial"/>
                <w:sz w:val="16"/>
                <w:szCs w:val="16"/>
              </w:rPr>
              <w:t>0163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EC7FA6" w14:textId="65676F24"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8E9BDAD" w14:textId="158EFB10" w:rsidR="00A92559" w:rsidRPr="00A92559" w:rsidRDefault="00A92559" w:rsidP="00A92559">
            <w:pPr>
              <w:rPr>
                <w:rFonts w:ascii="Arial" w:hAnsi="Arial" w:cs="Arial"/>
                <w:sz w:val="16"/>
                <w:szCs w:val="16"/>
              </w:rPr>
            </w:pPr>
            <w:r w:rsidRPr="00A92559">
              <w:rPr>
                <w:rFonts w:ascii="Arial" w:hAnsi="Arial" w:cs="Arial"/>
                <w:sz w:val="16"/>
                <w:szCs w:val="16"/>
              </w:rPr>
              <w:t>Correction to function f_TC_7_3_4_2_7s_EUTRA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E5C6F"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CCC5D9"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6240078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A65ED"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5178E"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56FFE" w14:textId="441AC017" w:rsidR="00A92559" w:rsidRPr="000454CE" w:rsidRDefault="00000000" w:rsidP="00A92559">
            <w:pPr>
              <w:rPr>
                <w:rFonts w:ascii="Arial" w:hAnsi="Arial" w:cs="Arial"/>
                <w:sz w:val="16"/>
                <w:szCs w:val="16"/>
              </w:rPr>
            </w:pPr>
            <w:hyperlink r:id="rId80" w:history="1">
              <w:r w:rsidR="00A92559" w:rsidRPr="000454CE">
                <w:rPr>
                  <w:rFonts w:ascii="Arial" w:hAnsi="Arial"/>
                  <w:sz w:val="16"/>
                  <w:szCs w:val="16"/>
                </w:rPr>
                <w:t>R5s220799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2608BD" w14:textId="11FAC799" w:rsidR="00A92559" w:rsidRPr="00A92559" w:rsidRDefault="00A92559" w:rsidP="00A92559">
            <w:pPr>
              <w:rPr>
                <w:rFonts w:ascii="Arial" w:hAnsi="Arial" w:cs="Arial"/>
                <w:sz w:val="16"/>
                <w:szCs w:val="16"/>
              </w:rPr>
            </w:pPr>
            <w:r w:rsidRPr="00A92559">
              <w:rPr>
                <w:rFonts w:ascii="Arial" w:hAnsi="Arial" w:cs="Arial"/>
                <w:sz w:val="16"/>
                <w:szCs w:val="16"/>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2A0D9B" w14:textId="59686F9A"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58DB93" w14:textId="7096BCA3" w:rsidR="00A92559" w:rsidRPr="00A92559" w:rsidRDefault="00A92559" w:rsidP="00A92559">
            <w:pPr>
              <w:rPr>
                <w:rFonts w:ascii="Arial" w:hAnsi="Arial" w:cs="Arial"/>
                <w:sz w:val="16"/>
                <w:szCs w:val="16"/>
              </w:rPr>
            </w:pPr>
            <w:r w:rsidRPr="00A92559">
              <w:rPr>
                <w:rFonts w:ascii="Arial" w:hAnsi="Arial" w:cs="Arial"/>
                <w:sz w:val="16"/>
                <w:szCs w:val="16"/>
              </w:rPr>
              <w:t>Correction to f_TC_7_3_4_4_7s_EUTRA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C538A"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4DDDBA"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79732A4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D6CBF06"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E916E1"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1F9D71" w14:textId="51480347" w:rsidR="00A92559" w:rsidRPr="000454CE" w:rsidRDefault="00000000" w:rsidP="00A92559">
            <w:pPr>
              <w:rPr>
                <w:rFonts w:ascii="Arial" w:hAnsi="Arial" w:cs="Arial"/>
                <w:sz w:val="16"/>
                <w:szCs w:val="16"/>
              </w:rPr>
            </w:pPr>
            <w:hyperlink r:id="rId81" w:history="1">
              <w:r w:rsidR="00A92559" w:rsidRPr="000454CE">
                <w:rPr>
                  <w:rFonts w:ascii="Arial" w:hAnsi="Arial"/>
                  <w:sz w:val="16"/>
                  <w:szCs w:val="16"/>
                </w:rPr>
                <w:t>R5s220900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E7BA83" w14:textId="001BE612" w:rsidR="00A92559" w:rsidRPr="00A92559" w:rsidRDefault="00A92559" w:rsidP="00A92559">
            <w:pPr>
              <w:rPr>
                <w:rFonts w:ascii="Arial" w:hAnsi="Arial" w:cs="Arial"/>
                <w:sz w:val="16"/>
                <w:szCs w:val="16"/>
              </w:rPr>
            </w:pPr>
            <w:r w:rsidRPr="00A92559">
              <w:rPr>
                <w:rFonts w:ascii="Arial" w:hAnsi="Arial" w:cs="Arial"/>
                <w:sz w:val="16"/>
                <w:szCs w:val="16"/>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EB11D9" w14:textId="4955E2A2" w:rsidR="00A92559" w:rsidRPr="000454CE" w:rsidRDefault="00A92559" w:rsidP="00A92559">
            <w:pPr>
              <w:rPr>
                <w:rFonts w:ascii="Arial" w:hAnsi="Arial" w:cs="Arial"/>
                <w:sz w:val="16"/>
                <w:szCs w:val="16"/>
              </w:rPr>
            </w:pPr>
            <w:r w:rsidRPr="00A92559">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4189F00" w14:textId="75D8B458" w:rsidR="00A92559" w:rsidRPr="00A92559" w:rsidRDefault="00A92559" w:rsidP="00A92559">
            <w:pPr>
              <w:rPr>
                <w:rFonts w:ascii="Arial" w:hAnsi="Arial" w:cs="Arial"/>
                <w:sz w:val="16"/>
                <w:szCs w:val="16"/>
              </w:rPr>
            </w:pPr>
            <w:r w:rsidRPr="00A92559">
              <w:rPr>
                <w:rFonts w:ascii="Arial" w:hAnsi="Arial" w:cs="Arial"/>
                <w:sz w:val="16"/>
                <w:szCs w:val="16"/>
              </w:rPr>
              <w:t>Addition of LTE POS testcase 7.2.2.2.5s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8B5CB"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82EAB6"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6D68A85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739661"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D09D7"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4F47A9" w14:textId="52B29B3A" w:rsidR="00A92559" w:rsidRPr="000454CE" w:rsidRDefault="00000000" w:rsidP="00A92559">
            <w:pPr>
              <w:rPr>
                <w:rFonts w:ascii="Arial" w:hAnsi="Arial" w:cs="Arial"/>
                <w:sz w:val="16"/>
                <w:szCs w:val="16"/>
              </w:rPr>
            </w:pPr>
            <w:hyperlink r:id="rId82" w:history="1">
              <w:r w:rsidR="00A92559" w:rsidRPr="000454CE">
                <w:rPr>
                  <w:rFonts w:ascii="Arial" w:hAnsi="Arial"/>
                  <w:sz w:val="16"/>
                  <w:szCs w:val="16"/>
                </w:rPr>
                <w:t>R5s221026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7CEDF9" w14:textId="7EE42D20" w:rsidR="00A92559" w:rsidRPr="00A92559" w:rsidRDefault="00A92559" w:rsidP="00A92559">
            <w:pPr>
              <w:rPr>
                <w:rFonts w:ascii="Arial" w:hAnsi="Arial" w:cs="Arial"/>
                <w:sz w:val="16"/>
                <w:szCs w:val="16"/>
              </w:rPr>
            </w:pPr>
            <w:r w:rsidRPr="00A92559">
              <w:rPr>
                <w:rFonts w:ascii="Arial" w:hAnsi="Arial" w:cs="Arial"/>
                <w:sz w:val="16"/>
                <w:szCs w:val="16"/>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C21931" w14:textId="2B50A4D3"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04D14F7" w14:textId="24E5E326" w:rsidR="00A92559" w:rsidRPr="00A92559" w:rsidRDefault="00A92559" w:rsidP="00A92559">
            <w:pPr>
              <w:rPr>
                <w:rFonts w:ascii="Arial" w:hAnsi="Arial" w:cs="Arial"/>
                <w:sz w:val="16"/>
                <w:szCs w:val="16"/>
              </w:rPr>
            </w:pPr>
            <w:r w:rsidRPr="00A92559">
              <w:rPr>
                <w:rFonts w:ascii="Arial" w:hAnsi="Arial" w:cs="Arial"/>
                <w:sz w:val="16"/>
                <w:szCs w:val="16"/>
              </w:rPr>
              <w:t>Rel-16 Mar'22 partial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2A08FF"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7DA22"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1D62BC9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2C930F3"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783DC"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3A87DC" w14:textId="28F9D125" w:rsidR="00A92559" w:rsidRPr="000454CE" w:rsidRDefault="00000000" w:rsidP="00A92559">
            <w:pPr>
              <w:rPr>
                <w:rFonts w:ascii="Arial" w:hAnsi="Arial" w:cs="Arial"/>
                <w:sz w:val="16"/>
                <w:szCs w:val="16"/>
              </w:rPr>
            </w:pPr>
            <w:hyperlink r:id="rId83" w:history="1">
              <w:r w:rsidR="00A92559" w:rsidRPr="000454CE">
                <w:rPr>
                  <w:rFonts w:ascii="Arial" w:hAnsi="Arial"/>
                  <w:sz w:val="16"/>
                  <w:szCs w:val="16"/>
                </w:rPr>
                <w:t>R5s221073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AD3EB" w14:textId="3FC957E2" w:rsidR="00A92559" w:rsidRPr="00A92559" w:rsidRDefault="00A92559" w:rsidP="00A92559">
            <w:pPr>
              <w:rPr>
                <w:rFonts w:ascii="Arial" w:hAnsi="Arial" w:cs="Arial"/>
                <w:sz w:val="16"/>
                <w:szCs w:val="16"/>
              </w:rPr>
            </w:pPr>
            <w:r w:rsidRPr="00A92559">
              <w:rPr>
                <w:rFonts w:ascii="Arial" w:hAnsi="Arial" w:cs="Arial"/>
                <w:sz w:val="16"/>
                <w:szCs w:val="16"/>
              </w:rPr>
              <w:t>0173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20C5C5" w14:textId="0DE6E9F2"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5009E1" w14:textId="3A4AA2C9" w:rsidR="00A92559" w:rsidRPr="00A92559" w:rsidRDefault="00A92559" w:rsidP="00A92559">
            <w:pPr>
              <w:rPr>
                <w:rFonts w:ascii="Arial" w:hAnsi="Arial" w:cs="Arial"/>
                <w:sz w:val="16"/>
                <w:szCs w:val="16"/>
              </w:rPr>
            </w:pPr>
            <w:r w:rsidRPr="00A92559">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97EB7C"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1B981"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490BE5" w:rsidRPr="00CC2B50" w14:paraId="7BC27E37"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F1F1A2"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CFAF43"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838E42" w14:textId="115A36D9" w:rsidR="00490BE5" w:rsidRPr="008046E0" w:rsidRDefault="00000000" w:rsidP="00CC2B50">
            <w:pPr>
              <w:rPr>
                <w:rFonts w:ascii="Arial" w:hAnsi="Arial" w:cs="Arial"/>
                <w:sz w:val="16"/>
                <w:szCs w:val="16"/>
              </w:rPr>
            </w:pPr>
            <w:hyperlink r:id="rId84" w:history="1">
              <w:r w:rsidR="00490BE5" w:rsidRPr="008046E0">
                <w:rPr>
                  <w:rFonts w:ascii="Arial" w:hAnsi="Arial" w:cs="Arial"/>
                  <w:sz w:val="16"/>
                  <w:szCs w:val="16"/>
                </w:rPr>
                <w:t>R5s221296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549A1" w14:textId="043D017F" w:rsidR="00490BE5" w:rsidRPr="00490BE5" w:rsidRDefault="00490BE5" w:rsidP="00CC2B50">
            <w:pPr>
              <w:rPr>
                <w:rFonts w:ascii="Arial" w:hAnsi="Arial" w:cs="Arial"/>
                <w:sz w:val="16"/>
                <w:szCs w:val="16"/>
              </w:rPr>
            </w:pPr>
            <w:r w:rsidRPr="00490BE5">
              <w:rPr>
                <w:rFonts w:ascii="Arial" w:hAnsi="Arial" w:cs="Arial"/>
                <w:sz w:val="16"/>
                <w:szCs w:val="16"/>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165C30" w14:textId="336F1757"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0DB67D7" w14:textId="02F92AE9" w:rsidR="00490BE5" w:rsidRPr="00490BE5" w:rsidRDefault="00490BE5" w:rsidP="00CC2B50">
            <w:pPr>
              <w:rPr>
                <w:rFonts w:ascii="Arial" w:hAnsi="Arial" w:cs="Arial"/>
                <w:sz w:val="16"/>
                <w:szCs w:val="16"/>
              </w:rPr>
            </w:pPr>
            <w:r w:rsidRPr="00490BE5">
              <w:rPr>
                <w:rFonts w:ascii="Arial" w:hAnsi="Arial" w:cs="Arial"/>
                <w:sz w:val="16"/>
                <w:szCs w:val="16"/>
              </w:rPr>
              <w:t>Correction to f_POS_NR_CheckCapabilities_Prs_ProcessingCapabilityBandList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2B8B1C"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46925"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62C44226"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70F2A6"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9AF15"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5E9E50" w14:textId="4CF6DBED" w:rsidR="00490BE5" w:rsidRPr="008046E0" w:rsidRDefault="00000000" w:rsidP="00CC2B50">
            <w:pPr>
              <w:rPr>
                <w:rFonts w:ascii="Arial" w:hAnsi="Arial" w:cs="Arial"/>
                <w:sz w:val="16"/>
                <w:szCs w:val="16"/>
              </w:rPr>
            </w:pPr>
            <w:hyperlink r:id="rId85" w:history="1">
              <w:r w:rsidR="00490BE5" w:rsidRPr="008046E0">
                <w:rPr>
                  <w:rFonts w:ascii="Arial" w:hAnsi="Arial" w:cs="Arial"/>
                  <w:sz w:val="16"/>
                  <w:szCs w:val="16"/>
                </w:rPr>
                <w:t>R5s221350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EC02D5" w14:textId="47DF32E8" w:rsidR="00490BE5" w:rsidRPr="00490BE5" w:rsidRDefault="00490BE5" w:rsidP="00CC2B50">
            <w:pPr>
              <w:rPr>
                <w:rFonts w:ascii="Arial" w:hAnsi="Arial" w:cs="Arial"/>
                <w:sz w:val="16"/>
                <w:szCs w:val="16"/>
              </w:rPr>
            </w:pPr>
            <w:r w:rsidRPr="00490BE5">
              <w:rPr>
                <w:rFonts w:ascii="Arial" w:hAnsi="Arial" w:cs="Arial"/>
                <w:sz w:val="16"/>
                <w:szCs w:val="16"/>
              </w:rPr>
              <w:t>0168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357FD0" w14:textId="58B0C100"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7557FC" w14:textId="2CD4B2AB" w:rsidR="00490BE5" w:rsidRPr="00490BE5" w:rsidRDefault="00490BE5" w:rsidP="00CC2B50">
            <w:pPr>
              <w:rPr>
                <w:rFonts w:ascii="Arial" w:hAnsi="Arial" w:cs="Arial"/>
                <w:sz w:val="16"/>
                <w:szCs w:val="16"/>
              </w:rPr>
            </w:pPr>
            <w:r w:rsidRPr="00490BE5">
              <w:rPr>
                <w:rFonts w:ascii="Arial" w:hAnsi="Arial" w:cs="Arial"/>
                <w:sz w:val="16"/>
                <w:szCs w:val="16"/>
              </w:rPr>
              <w:t>Addition of POS testcase 9.3.1.2.19s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BD171E"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2CB90F"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540B19CB"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2A9382" w14:textId="77777777" w:rsidR="00490BE5" w:rsidRPr="00490BE5" w:rsidRDefault="00490BE5" w:rsidP="00CC2B50">
            <w:pPr>
              <w:rPr>
                <w:rFonts w:ascii="Arial" w:hAnsi="Arial" w:cs="Arial"/>
                <w:sz w:val="16"/>
                <w:szCs w:val="16"/>
              </w:rPr>
            </w:pPr>
            <w:r w:rsidRPr="00490BE5">
              <w:rPr>
                <w:rFonts w:ascii="Arial" w:hAnsi="Arial" w:cs="Arial"/>
                <w:sz w:val="16"/>
                <w:szCs w:val="16"/>
              </w:rPr>
              <w:lastRenderedPageBreak/>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9A4B0"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DFD233" w14:textId="355FFCAC" w:rsidR="00490BE5" w:rsidRPr="008046E0" w:rsidRDefault="00000000" w:rsidP="00CC2B50">
            <w:pPr>
              <w:rPr>
                <w:rFonts w:ascii="Arial" w:hAnsi="Arial" w:cs="Arial"/>
                <w:sz w:val="16"/>
                <w:szCs w:val="16"/>
              </w:rPr>
            </w:pPr>
            <w:hyperlink r:id="rId86" w:history="1">
              <w:r w:rsidR="00490BE5" w:rsidRPr="008046E0">
                <w:rPr>
                  <w:rFonts w:ascii="Arial" w:hAnsi="Arial" w:cs="Arial"/>
                  <w:sz w:val="16"/>
                  <w:szCs w:val="16"/>
                </w:rPr>
                <w:t>R5s221351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FB555" w14:textId="0FE90B39" w:rsidR="00490BE5" w:rsidRPr="00490BE5" w:rsidRDefault="00490BE5" w:rsidP="00CC2B50">
            <w:pPr>
              <w:rPr>
                <w:rFonts w:ascii="Arial" w:hAnsi="Arial" w:cs="Arial"/>
                <w:sz w:val="16"/>
                <w:szCs w:val="16"/>
              </w:rPr>
            </w:pPr>
            <w:r w:rsidRPr="00490BE5">
              <w:rPr>
                <w:rFonts w:ascii="Arial" w:hAnsi="Arial" w:cs="Arial"/>
                <w:sz w:val="16"/>
                <w:szCs w:val="16"/>
              </w:rPr>
              <w:t>0169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2C70AC" w14:textId="7A604499"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1EB3474" w14:textId="36CAA332"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801F0"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7F05B6"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2CBCC368"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231"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030CA6"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0916E5" w14:textId="3E6D29B4" w:rsidR="00490BE5" w:rsidRPr="008046E0" w:rsidRDefault="00000000" w:rsidP="00CC2B50">
            <w:pPr>
              <w:rPr>
                <w:rFonts w:ascii="Arial" w:hAnsi="Arial" w:cs="Arial"/>
                <w:sz w:val="16"/>
                <w:szCs w:val="16"/>
              </w:rPr>
            </w:pPr>
            <w:hyperlink r:id="rId87" w:history="1">
              <w:r w:rsidR="00490BE5" w:rsidRPr="008046E0">
                <w:rPr>
                  <w:rFonts w:ascii="Arial" w:hAnsi="Arial" w:cs="Arial"/>
                  <w:sz w:val="16"/>
                  <w:szCs w:val="16"/>
                </w:rPr>
                <w:t>R5s221352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C019D2" w14:textId="5A3498F1" w:rsidR="00490BE5" w:rsidRPr="00490BE5" w:rsidRDefault="00490BE5" w:rsidP="00CC2B50">
            <w:pPr>
              <w:rPr>
                <w:rFonts w:ascii="Arial" w:hAnsi="Arial" w:cs="Arial"/>
                <w:sz w:val="16"/>
                <w:szCs w:val="16"/>
              </w:rPr>
            </w:pPr>
            <w:r w:rsidRPr="00490BE5">
              <w:rPr>
                <w:rFonts w:ascii="Arial" w:hAnsi="Arial" w:cs="Arial"/>
                <w:sz w:val="16"/>
                <w:szCs w:val="16"/>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AB63D5" w14:textId="2EDC3D07"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721B45A" w14:textId="30CA03DE"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10AF99"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2D3E52"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15FA83D5"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A12AA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EE3AD"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A1197F" w14:textId="7CE5A259" w:rsidR="00490BE5" w:rsidRPr="008046E0" w:rsidRDefault="00000000" w:rsidP="00CC2B50">
            <w:pPr>
              <w:rPr>
                <w:rFonts w:ascii="Arial" w:hAnsi="Arial" w:cs="Arial"/>
                <w:sz w:val="16"/>
                <w:szCs w:val="16"/>
              </w:rPr>
            </w:pPr>
            <w:hyperlink r:id="rId88" w:history="1">
              <w:r w:rsidR="00490BE5" w:rsidRPr="008046E0">
                <w:rPr>
                  <w:rFonts w:ascii="Arial" w:hAnsi="Arial" w:cs="Arial"/>
                  <w:sz w:val="16"/>
                  <w:szCs w:val="16"/>
                </w:rPr>
                <w:t>R5s221353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5BF914" w14:textId="521E0976" w:rsidR="00490BE5" w:rsidRPr="00490BE5" w:rsidRDefault="00490BE5" w:rsidP="00CC2B50">
            <w:pPr>
              <w:rPr>
                <w:rFonts w:ascii="Arial" w:hAnsi="Arial" w:cs="Arial"/>
                <w:sz w:val="16"/>
                <w:szCs w:val="16"/>
              </w:rPr>
            </w:pPr>
            <w:r w:rsidRPr="00490BE5">
              <w:rPr>
                <w:rFonts w:ascii="Arial" w:hAnsi="Arial" w:cs="Arial"/>
                <w:sz w:val="16"/>
                <w:szCs w:val="16"/>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6F22DF" w14:textId="655DDE7D"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4999E1A" w14:textId="00EEA7B1"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532429"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F1521"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34C22B7A"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20C2F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E502B4"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A5A654" w14:textId="109226DF" w:rsidR="00490BE5" w:rsidRPr="008046E0" w:rsidRDefault="00000000" w:rsidP="00CC2B50">
            <w:pPr>
              <w:rPr>
                <w:rFonts w:ascii="Arial" w:hAnsi="Arial" w:cs="Arial"/>
                <w:sz w:val="16"/>
                <w:szCs w:val="16"/>
              </w:rPr>
            </w:pPr>
            <w:hyperlink r:id="rId89" w:history="1">
              <w:r w:rsidR="00490BE5" w:rsidRPr="008046E0">
                <w:rPr>
                  <w:rFonts w:ascii="Arial" w:hAnsi="Arial" w:cs="Arial"/>
                  <w:sz w:val="16"/>
                  <w:szCs w:val="16"/>
                </w:rPr>
                <w:t>R5s221354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EAD6EF" w14:textId="5D2D4D75" w:rsidR="00490BE5" w:rsidRPr="00490BE5" w:rsidRDefault="00490BE5" w:rsidP="00CC2B50">
            <w:pPr>
              <w:rPr>
                <w:rFonts w:ascii="Arial" w:hAnsi="Arial" w:cs="Arial"/>
                <w:sz w:val="16"/>
                <w:szCs w:val="16"/>
              </w:rPr>
            </w:pPr>
            <w:r w:rsidRPr="00490BE5">
              <w:rPr>
                <w:rFonts w:ascii="Arial" w:hAnsi="Arial" w:cs="Arial"/>
                <w:sz w:val="16"/>
                <w:szCs w:val="16"/>
              </w:rPr>
              <w:t>0172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4504F" w14:textId="2E01587F"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6C9DD76" w14:textId="5207E6E5"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9.3.4.2.22s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1CDF5"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724E4"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770ABB41"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3E7821E"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77AD0A"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3620F0" w14:textId="51E9FA46" w:rsidR="00490BE5" w:rsidRPr="008046E0" w:rsidRDefault="00000000" w:rsidP="00CC2B50">
            <w:pPr>
              <w:rPr>
                <w:rFonts w:ascii="Arial" w:hAnsi="Arial" w:cs="Arial"/>
                <w:sz w:val="16"/>
                <w:szCs w:val="16"/>
              </w:rPr>
            </w:pPr>
            <w:hyperlink r:id="rId90" w:history="1">
              <w:r w:rsidR="00490BE5" w:rsidRPr="008046E0">
                <w:rPr>
                  <w:rFonts w:ascii="Arial" w:hAnsi="Arial" w:cs="Arial"/>
                  <w:sz w:val="16"/>
                  <w:szCs w:val="16"/>
                </w:rPr>
                <w:t>R5s221363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A7BE3" w14:textId="04ACD58F" w:rsidR="00490BE5" w:rsidRPr="00490BE5" w:rsidRDefault="00490BE5" w:rsidP="00CC2B50">
            <w:pPr>
              <w:rPr>
                <w:rFonts w:ascii="Arial" w:hAnsi="Arial" w:cs="Arial"/>
                <w:sz w:val="16"/>
                <w:szCs w:val="16"/>
              </w:rPr>
            </w:pPr>
            <w:r w:rsidRPr="00490BE5">
              <w:rPr>
                <w:rFonts w:ascii="Arial" w:hAnsi="Arial" w:cs="Arial"/>
                <w:sz w:val="16"/>
                <w:szCs w:val="16"/>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FB876" w14:textId="042586D5" w:rsidR="00490BE5" w:rsidRPr="00490BE5" w:rsidRDefault="00490BE5" w:rsidP="00CC2B50">
            <w:pPr>
              <w:rPr>
                <w:rFonts w:ascii="Arial" w:hAnsi="Arial" w:cs="Arial"/>
                <w:sz w:val="16"/>
                <w:szCs w:val="16"/>
              </w:rPr>
            </w:pPr>
            <w:r w:rsidRPr="00490BE5">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A47097" w14:textId="53325277" w:rsidR="00490BE5" w:rsidRPr="00490BE5" w:rsidRDefault="00490BE5" w:rsidP="00CC2B50">
            <w:pPr>
              <w:rPr>
                <w:rFonts w:ascii="Arial" w:hAnsi="Arial" w:cs="Arial"/>
                <w:sz w:val="16"/>
                <w:szCs w:val="16"/>
              </w:rPr>
            </w:pPr>
            <w:r w:rsidRPr="00490BE5">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03603"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4CCCE"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02E06614"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6D169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951E9"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983F6C" w14:textId="77777777" w:rsidR="00490BE5" w:rsidRPr="008046E0" w:rsidRDefault="00000000" w:rsidP="00CC2B50">
            <w:pPr>
              <w:rPr>
                <w:rFonts w:ascii="Arial" w:hAnsi="Arial" w:cs="Arial"/>
                <w:sz w:val="16"/>
                <w:szCs w:val="16"/>
              </w:rPr>
            </w:pPr>
            <w:hyperlink r:id="rId91" w:history="1">
              <w:r w:rsidR="00490BE5" w:rsidRPr="008046E0">
                <w:rPr>
                  <w:rFonts w:ascii="Arial" w:hAnsi="Arial" w:cs="Arial"/>
                  <w:sz w:val="16"/>
                  <w:szCs w:val="16"/>
                </w:rPr>
                <w:t>R5s221180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5DBBD" w14:textId="77777777" w:rsidR="00490BE5" w:rsidRPr="00CC2B50" w:rsidRDefault="00490BE5" w:rsidP="00CC2B50">
            <w:pPr>
              <w:rPr>
                <w:rFonts w:ascii="Arial" w:hAnsi="Arial" w:cs="Arial"/>
                <w:sz w:val="16"/>
                <w:szCs w:val="16"/>
              </w:rPr>
            </w:pPr>
            <w:r w:rsidRPr="00CC2B50">
              <w:rPr>
                <w:rFonts w:ascii="Arial" w:hAnsi="Arial" w:cs="Arial"/>
                <w:sz w:val="16"/>
                <w:szCs w:val="16"/>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8BC2C5" w14:textId="77777777" w:rsidR="00490BE5" w:rsidRPr="00490BE5" w:rsidRDefault="00490BE5" w:rsidP="00CC2B50">
            <w:pPr>
              <w:rPr>
                <w:rFonts w:ascii="Arial" w:hAnsi="Arial" w:cs="Arial"/>
                <w:sz w:val="16"/>
                <w:szCs w:val="16"/>
              </w:rPr>
            </w:pPr>
            <w:r w:rsidRPr="00490BE5">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BBC2A0" w14:textId="77777777" w:rsidR="00490BE5" w:rsidRPr="00490BE5" w:rsidRDefault="00490BE5" w:rsidP="00CC2B50">
            <w:pPr>
              <w:rPr>
                <w:rFonts w:ascii="Arial" w:hAnsi="Arial" w:cs="Arial"/>
                <w:sz w:val="16"/>
                <w:szCs w:val="16"/>
              </w:rPr>
            </w:pPr>
            <w:r w:rsidRPr="00490BE5">
              <w:rPr>
                <w:rFonts w:ascii="Arial" w:hAnsi="Arial" w:cs="Arial"/>
                <w:sz w:val="16"/>
                <w:szCs w:val="16"/>
              </w:rPr>
              <w:t>Rel-17 Sep'22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2663C5" w14:textId="11460546" w:rsidR="00490BE5" w:rsidRPr="00490BE5" w:rsidRDefault="00490BE5" w:rsidP="00CC2B50">
            <w:pPr>
              <w:rPr>
                <w:rFonts w:ascii="Arial" w:hAnsi="Arial" w:cs="Arial"/>
                <w:sz w:val="16"/>
                <w:szCs w:val="16"/>
              </w:rPr>
            </w:pPr>
            <w:r w:rsidRPr="00490BE5">
              <w:rPr>
                <w:rFonts w:ascii="Arial" w:hAnsi="Arial" w:cs="Arial"/>
                <w:sz w:val="16"/>
                <w:szCs w:val="16"/>
              </w:rPr>
              <w:t>16.</w:t>
            </w:r>
            <w:r w:rsidR="007A5838">
              <w:rPr>
                <w:rFonts w:ascii="Arial" w:hAnsi="Arial" w:cs="Arial"/>
                <w:sz w:val="16"/>
                <w:szCs w:val="16"/>
              </w:rPr>
              <w:t>8</w:t>
            </w:r>
            <w:r w:rsidRPr="00490BE5">
              <w:rPr>
                <w:rFonts w:ascii="Arial" w:hAnsi="Arial" w:cs="Arial"/>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CE48C4" w14:textId="77777777" w:rsidR="00490BE5" w:rsidRPr="00490BE5" w:rsidRDefault="00490BE5" w:rsidP="00CC2B50">
            <w:pPr>
              <w:rPr>
                <w:rFonts w:ascii="Arial" w:hAnsi="Arial" w:cs="Arial"/>
                <w:sz w:val="16"/>
                <w:szCs w:val="16"/>
              </w:rPr>
            </w:pPr>
            <w:r w:rsidRPr="00490BE5">
              <w:rPr>
                <w:rFonts w:ascii="Arial" w:hAnsi="Arial" w:cs="Arial"/>
                <w:sz w:val="16"/>
                <w:szCs w:val="16"/>
              </w:rPr>
              <w:t>17.0.0</w:t>
            </w:r>
          </w:p>
        </w:tc>
      </w:tr>
      <w:tr w:rsidR="00E46758" w:rsidRPr="00AE4343" w14:paraId="58EDAD8E"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68FE23" w14:textId="440E8AD9"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EA49CD" w14:textId="63D7778C"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1E0315" w14:textId="629B37FE" w:rsidR="00E46758" w:rsidRPr="00AE4343" w:rsidRDefault="00000000" w:rsidP="00E33EC1">
            <w:pPr>
              <w:rPr>
                <w:rFonts w:ascii="Arial" w:hAnsi="Arial" w:cs="Arial"/>
                <w:sz w:val="16"/>
                <w:szCs w:val="16"/>
              </w:rPr>
            </w:pPr>
            <w:hyperlink r:id="rId92" w:history="1">
              <w:r w:rsidR="00E46758" w:rsidRPr="00AE4343">
                <w:rPr>
                  <w:rFonts w:ascii="Arial" w:hAnsi="Arial"/>
                  <w:sz w:val="16"/>
                  <w:szCs w:val="16"/>
                </w:rPr>
                <w:t>R5s230101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690CA7" w14:textId="767DF6CE" w:rsidR="00E46758" w:rsidRPr="00AE4343" w:rsidRDefault="00E46758" w:rsidP="00E33EC1">
            <w:pPr>
              <w:rPr>
                <w:rFonts w:ascii="Arial" w:hAnsi="Arial" w:cs="Arial"/>
                <w:sz w:val="16"/>
                <w:szCs w:val="16"/>
              </w:rPr>
            </w:pPr>
            <w:r w:rsidRPr="00AE4343">
              <w:rPr>
                <w:rFonts w:ascii="Arial" w:hAnsi="Arial" w:cs="Arial"/>
                <w:sz w:val="16"/>
                <w:szCs w:val="16"/>
              </w:rPr>
              <w:t>0178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173C34" w14:textId="26A74F43" w:rsidR="00E46758" w:rsidRPr="00AE4343" w:rsidRDefault="00E46758" w:rsidP="00E33EC1">
            <w:pPr>
              <w:rPr>
                <w:rFonts w:ascii="Arial" w:hAnsi="Arial" w:cs="Arial"/>
                <w:sz w:val="16"/>
                <w:szCs w:val="16"/>
              </w:rPr>
            </w:pPr>
            <w:r w:rsidRPr="00AE4343">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16D996A" w14:textId="31486DB6"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A36187" w14:textId="74E1A2F8"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17912" w14:textId="428EEF71"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6C9BA602"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9E03C4"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032A5A"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CA8B7" w14:textId="77C0015B" w:rsidR="00E46758" w:rsidRPr="00AE4343" w:rsidRDefault="00000000" w:rsidP="00E33EC1">
            <w:pPr>
              <w:rPr>
                <w:rFonts w:ascii="Arial" w:hAnsi="Arial" w:cs="Arial"/>
                <w:sz w:val="16"/>
                <w:szCs w:val="16"/>
              </w:rPr>
            </w:pPr>
            <w:hyperlink r:id="rId93" w:history="1">
              <w:r w:rsidR="00E46758" w:rsidRPr="00AE4343">
                <w:rPr>
                  <w:rFonts w:ascii="Arial" w:hAnsi="Arial"/>
                  <w:sz w:val="16"/>
                  <w:szCs w:val="16"/>
                </w:rPr>
                <w:t>R5s230205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617596" w14:textId="0D352AA0" w:rsidR="00E46758" w:rsidRPr="00AE4343" w:rsidRDefault="00E46758" w:rsidP="00E33EC1">
            <w:pPr>
              <w:rPr>
                <w:rFonts w:ascii="Arial" w:hAnsi="Arial" w:cs="Arial"/>
                <w:sz w:val="16"/>
                <w:szCs w:val="16"/>
              </w:rPr>
            </w:pPr>
            <w:r w:rsidRPr="00AE4343">
              <w:rPr>
                <w:rFonts w:ascii="Arial" w:hAnsi="Arial" w:cs="Arial"/>
                <w:sz w:val="16"/>
                <w:szCs w:val="16"/>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8ADC6" w14:textId="4BB0E722" w:rsidR="00E46758" w:rsidRPr="00AE4343" w:rsidRDefault="00E46758" w:rsidP="00E33EC1">
            <w:pPr>
              <w:rPr>
                <w:rFonts w:ascii="Arial" w:hAnsi="Arial" w:cs="Arial"/>
                <w:sz w:val="16"/>
                <w:szCs w:val="16"/>
              </w:rPr>
            </w:pPr>
            <w:r w:rsidRPr="00AE4343">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A5F33D6" w14:textId="6729098A"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546758"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D6333"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786D0019"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456354"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006196"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AC89B0" w14:textId="1C010A74" w:rsidR="00E46758" w:rsidRPr="00AE4343" w:rsidRDefault="00000000" w:rsidP="00E33EC1">
            <w:pPr>
              <w:rPr>
                <w:rFonts w:ascii="Arial" w:hAnsi="Arial" w:cs="Arial"/>
                <w:sz w:val="16"/>
                <w:szCs w:val="16"/>
              </w:rPr>
            </w:pPr>
            <w:hyperlink r:id="rId94" w:history="1">
              <w:r w:rsidR="00E46758" w:rsidRPr="00AE4343">
                <w:rPr>
                  <w:rFonts w:ascii="Arial" w:hAnsi="Arial"/>
                  <w:sz w:val="16"/>
                  <w:szCs w:val="16"/>
                </w:rPr>
                <w:t>R5s230206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2B08BD" w14:textId="5C9FE73B" w:rsidR="00E46758" w:rsidRPr="00AE4343" w:rsidRDefault="00E46758" w:rsidP="00E33EC1">
            <w:pPr>
              <w:rPr>
                <w:rFonts w:ascii="Arial" w:hAnsi="Arial" w:cs="Arial"/>
                <w:sz w:val="16"/>
                <w:szCs w:val="16"/>
              </w:rPr>
            </w:pPr>
            <w:r w:rsidRPr="00AE4343">
              <w:rPr>
                <w:rFonts w:ascii="Arial" w:hAnsi="Arial" w:cs="Arial"/>
                <w:sz w:val="16"/>
                <w:szCs w:val="16"/>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B38C4" w14:textId="7D76A124" w:rsidR="00E46758" w:rsidRPr="00AE4343" w:rsidRDefault="00E46758" w:rsidP="00E33EC1">
            <w:pPr>
              <w:rPr>
                <w:rFonts w:ascii="Arial" w:hAnsi="Arial" w:cs="Arial"/>
                <w:sz w:val="16"/>
                <w:szCs w:val="16"/>
              </w:rPr>
            </w:pPr>
            <w:r w:rsidRPr="00AE4343">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BBD8593" w14:textId="77A5404F"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9.3.4.4.20s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BA5874"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E04450"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5CA7EA46"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9BFBE9"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1BF0B7"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EE6981" w14:textId="6EFACA7F" w:rsidR="00E46758" w:rsidRPr="00AE4343" w:rsidRDefault="00000000" w:rsidP="00E33EC1">
            <w:pPr>
              <w:rPr>
                <w:rFonts w:ascii="Arial" w:hAnsi="Arial" w:cs="Arial"/>
                <w:sz w:val="16"/>
                <w:szCs w:val="16"/>
              </w:rPr>
            </w:pPr>
            <w:hyperlink r:id="rId95" w:history="1">
              <w:r w:rsidR="00E46758" w:rsidRPr="00AE4343">
                <w:rPr>
                  <w:rFonts w:ascii="Arial" w:hAnsi="Arial"/>
                  <w:sz w:val="16"/>
                  <w:szCs w:val="16"/>
                </w:rPr>
                <w:t>R5s230260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26F94" w14:textId="4B10D2B2" w:rsidR="00E46758" w:rsidRPr="00AE4343" w:rsidRDefault="00E46758" w:rsidP="00E33EC1">
            <w:pPr>
              <w:rPr>
                <w:rFonts w:ascii="Arial" w:hAnsi="Arial" w:cs="Arial"/>
                <w:sz w:val="16"/>
                <w:szCs w:val="16"/>
              </w:rPr>
            </w:pPr>
            <w:r w:rsidRPr="00AE4343">
              <w:rPr>
                <w:rFonts w:ascii="Arial" w:hAnsi="Arial" w:cs="Arial"/>
                <w:sz w:val="16"/>
                <w:szCs w:val="16"/>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F41F4" w14:textId="78AFB0FC" w:rsidR="00E46758" w:rsidRPr="00AE4343" w:rsidRDefault="00E46758" w:rsidP="00E33EC1">
            <w:pPr>
              <w:rPr>
                <w:rFonts w:ascii="Arial" w:hAnsi="Arial" w:cs="Arial"/>
                <w:sz w:val="16"/>
                <w:szCs w:val="16"/>
              </w:rPr>
            </w:pPr>
            <w:r w:rsidRPr="00AE4343">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1E20888" w14:textId="51E78576" w:rsidR="00E46758" w:rsidRPr="00AE4343" w:rsidRDefault="00E46758" w:rsidP="00E33EC1">
            <w:pPr>
              <w:rPr>
                <w:rFonts w:ascii="Arial" w:hAnsi="Arial" w:cs="Arial"/>
                <w:sz w:val="16"/>
                <w:szCs w:val="16"/>
              </w:rPr>
            </w:pPr>
            <w:r w:rsidRPr="00AE4343">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6E098B"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7105EB"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486566" w:rsidRPr="00486566" w14:paraId="11458350" w14:textId="77777777" w:rsidTr="0048656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631" w:author="R5s230473" w:date="2023-06-15T14:5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632" w:author="IS" w:date="2023-04-17T20:39:00Z"/>
          <w:trPrChange w:id="633" w:author="R5s230473" w:date="2023-06-15T14:52: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634"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2320D56" w14:textId="6765AAE0" w:rsidR="00486566" w:rsidRPr="00486566" w:rsidRDefault="00486566" w:rsidP="00486566">
            <w:pPr>
              <w:rPr>
                <w:ins w:id="635" w:author="IS" w:date="2023-04-17T20:39:00Z"/>
                <w:rFonts w:ascii="Arial" w:hAnsi="Arial" w:cs="Arial"/>
                <w:sz w:val="16"/>
                <w:szCs w:val="16"/>
              </w:rPr>
            </w:pPr>
            <w:ins w:id="636" w:author="IS" w:date="2023-04-17T20:39:00Z">
              <w:r w:rsidRPr="00486566">
                <w:rPr>
                  <w:rFonts w:ascii="Arial" w:hAnsi="Arial"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37"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53688AA" w14:textId="38C23324" w:rsidR="00486566" w:rsidRPr="00486566" w:rsidRDefault="00486566" w:rsidP="00486566">
            <w:pPr>
              <w:rPr>
                <w:ins w:id="638" w:author="IS" w:date="2023-04-17T20:39:00Z"/>
                <w:rFonts w:ascii="Arial" w:hAnsi="Arial" w:cs="Arial"/>
                <w:sz w:val="16"/>
                <w:szCs w:val="16"/>
              </w:rPr>
            </w:pPr>
            <w:ins w:id="639" w:author="IS" w:date="2023-04-17T20:39:00Z">
              <w:r w:rsidRPr="00486566">
                <w:rPr>
                  <w:rFonts w:ascii="Arial" w:hAnsi="Arial" w:cs="Arial"/>
                  <w:sz w:val="16"/>
                  <w:szCs w:val="16"/>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640" w:author="R5s230473" w:date="2023-06-15T14:52: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0825B53B" w14:textId="2A5AF91F" w:rsidR="00486566" w:rsidRPr="00486566" w:rsidRDefault="00486566" w:rsidP="00486566">
            <w:pPr>
              <w:rPr>
                <w:ins w:id="641" w:author="IS" w:date="2023-04-17T20:39:00Z"/>
                <w:rFonts w:ascii="Arial" w:hAnsi="Arial" w:cs="Arial"/>
                <w:sz w:val="16"/>
                <w:szCs w:val="16"/>
                <w:rPrChange w:id="642" w:author="R5s230473" w:date="2023-06-15T14:52:00Z">
                  <w:rPr>
                    <w:ins w:id="643" w:author="IS" w:date="2023-04-17T20:39:00Z"/>
                  </w:rPr>
                </w:rPrChange>
              </w:rPr>
            </w:pPr>
            <w:ins w:id="644" w:author="R5s230473" w:date="2023-06-15T14:52:00Z">
              <w:r w:rsidRPr="00486566">
                <w:rPr>
                  <w:rFonts w:ascii="Arial" w:hAnsi="Arial" w:cs="Arial"/>
                  <w:sz w:val="16"/>
                  <w:szCs w:val="16"/>
                  <w:rPrChange w:id="645" w:author="R5s230473" w:date="2023-06-15T14:52:00Z">
                    <w:rPr>
                      <w:rFonts w:ascii="Arial" w:hAnsi="Arial" w:cs="Arial"/>
                      <w:b/>
                      <w:bCs/>
                      <w:color w:val="0000FF"/>
                      <w:sz w:val="16"/>
                      <w:szCs w:val="16"/>
                      <w:u w:val="single"/>
                    </w:rPr>
                  </w:rPrChange>
                </w:rPr>
                <w:fldChar w:fldCharType="begin"/>
              </w:r>
              <w:r w:rsidRPr="00486566">
                <w:rPr>
                  <w:rFonts w:ascii="Arial" w:hAnsi="Arial" w:cs="Arial"/>
                  <w:sz w:val="16"/>
                  <w:szCs w:val="16"/>
                  <w:rPrChange w:id="646" w:author="R5s230473" w:date="2023-06-15T14:52:00Z">
                    <w:rPr>
                      <w:rFonts w:ascii="Arial" w:hAnsi="Arial" w:cs="Arial"/>
                      <w:b/>
                      <w:bCs/>
                      <w:color w:val="0000FF"/>
                      <w:sz w:val="16"/>
                      <w:szCs w:val="16"/>
                      <w:u w:val="single"/>
                    </w:rPr>
                  </w:rPrChange>
                </w:rPr>
                <w:instrText xml:space="preserve"> HYPERLINK "https://www.3gpp.org/ftp/TSG_RAN/WG5_Test_ex-T1/TTCN/TTCN_CRs/2023/Docs/R5s230345.zip" </w:instrText>
              </w:r>
              <w:r w:rsidRPr="00486566">
                <w:rPr>
                  <w:rFonts w:ascii="Arial" w:hAnsi="Arial" w:cs="Arial"/>
                  <w:sz w:val="16"/>
                  <w:szCs w:val="16"/>
                  <w:rPrChange w:id="647" w:author="R5s230473" w:date="2023-06-15T14:52:00Z">
                    <w:rPr>
                      <w:rFonts w:ascii="Arial" w:hAnsi="Arial" w:cs="Arial"/>
                      <w:b/>
                      <w:bCs/>
                      <w:color w:val="0000FF"/>
                      <w:sz w:val="16"/>
                      <w:szCs w:val="16"/>
                      <w:u w:val="single"/>
                    </w:rPr>
                  </w:rPrChange>
                </w:rPr>
                <w:fldChar w:fldCharType="separate"/>
              </w:r>
              <w:r w:rsidRPr="00486566">
                <w:rPr>
                  <w:rFonts w:ascii="Arial" w:hAnsi="Arial"/>
                  <w:sz w:val="16"/>
                  <w:szCs w:val="16"/>
                  <w:rPrChange w:id="648" w:author="R5s230473" w:date="2023-06-15T14:52:00Z">
                    <w:rPr>
                      <w:rStyle w:val="Hyperlink"/>
                      <w:rFonts w:cs="Arial"/>
                      <w:b/>
                      <w:bCs/>
                      <w:sz w:val="16"/>
                      <w:szCs w:val="16"/>
                    </w:rPr>
                  </w:rPrChange>
                </w:rPr>
                <w:t>R5s230345</w:t>
              </w:r>
              <w:r w:rsidRPr="00486566">
                <w:rPr>
                  <w:rFonts w:ascii="Arial" w:hAnsi="Arial" w:cs="Arial"/>
                  <w:sz w:val="16"/>
                  <w:szCs w:val="16"/>
                  <w:rPrChange w:id="649" w:author="R5s230473" w:date="2023-06-15T14:52: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0"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9A65940" w14:textId="75BC4EBC" w:rsidR="00486566" w:rsidRPr="00486566" w:rsidRDefault="00486566" w:rsidP="00486566">
            <w:pPr>
              <w:rPr>
                <w:ins w:id="651" w:author="IS" w:date="2023-04-17T20:39:00Z"/>
                <w:rFonts w:ascii="Arial" w:hAnsi="Arial" w:cs="Arial"/>
                <w:sz w:val="16"/>
                <w:szCs w:val="16"/>
              </w:rPr>
            </w:pPr>
            <w:ins w:id="652" w:author="R5s230473" w:date="2023-06-15T14:52:00Z">
              <w:r w:rsidRPr="00486566">
                <w:rPr>
                  <w:rFonts w:ascii="Arial" w:hAnsi="Arial" w:cs="Arial"/>
                  <w:sz w:val="16"/>
                  <w:szCs w:val="16"/>
                </w:rPr>
                <w:t>0902</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653" w:author="R5s230473" w:date="2023-06-15T14:52: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6DBAA44B" w14:textId="1355CC95" w:rsidR="00486566" w:rsidRPr="00486566" w:rsidRDefault="00486566" w:rsidP="00486566">
            <w:pPr>
              <w:rPr>
                <w:ins w:id="654" w:author="IS" w:date="2023-04-17T20:39:00Z"/>
                <w:rFonts w:ascii="Arial" w:hAnsi="Arial" w:cs="Arial"/>
                <w:sz w:val="16"/>
                <w:szCs w:val="16"/>
              </w:rPr>
            </w:pPr>
            <w:ins w:id="655" w:author="R5s230473" w:date="2023-06-15T14:52:00Z">
              <w:r w:rsidRPr="00486566">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656" w:author="R5s230473" w:date="2023-06-15T14:52: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2C3DCC5B" w14:textId="6962D7F9" w:rsidR="00486566" w:rsidRPr="00486566" w:rsidRDefault="00486566" w:rsidP="00486566">
            <w:pPr>
              <w:rPr>
                <w:ins w:id="657" w:author="IS" w:date="2023-04-17T20:39:00Z"/>
                <w:rFonts w:ascii="Arial" w:hAnsi="Arial" w:cs="Arial"/>
                <w:sz w:val="16"/>
                <w:szCs w:val="16"/>
              </w:rPr>
            </w:pPr>
            <w:ins w:id="658" w:author="R5s230473" w:date="2023-06-15T14:51:00Z">
              <w:r w:rsidRPr="00486566">
                <w:rPr>
                  <w:rFonts w:ascii="Arial" w:hAnsi="Arial" w:cs="Arial"/>
                  <w:sz w:val="16"/>
                  <w:szCs w:val="16"/>
                </w:rPr>
                <w:t>Corrections for IMS 5GS call control test cases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9"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9D58351" w14:textId="62854B56" w:rsidR="00486566" w:rsidRPr="00486566" w:rsidRDefault="00486566" w:rsidP="00486566">
            <w:pPr>
              <w:rPr>
                <w:ins w:id="660" w:author="IS" w:date="2023-04-17T20:39:00Z"/>
                <w:rFonts w:ascii="Arial" w:hAnsi="Arial" w:cs="Arial"/>
                <w:sz w:val="16"/>
                <w:szCs w:val="16"/>
              </w:rPr>
            </w:pPr>
            <w:ins w:id="661" w:author="R5s230473" w:date="2023-06-15T14:53:00Z">
              <w:r w:rsidRPr="00486566">
                <w:rPr>
                  <w:rFonts w:ascii="Arial" w:hAnsi="Arial" w:cs="Arial"/>
                  <w:sz w:val="16"/>
                  <w:szCs w:val="16"/>
                </w:rPr>
                <w:t>17.1.0</w:t>
              </w:r>
            </w:ins>
            <w:ins w:id="662" w:author="IS" w:date="2023-04-17T20:39:00Z">
              <w:del w:id="663" w:author="R5s230473" w:date="2023-06-15T14:53:00Z">
                <w:r w:rsidRPr="00486566" w:rsidDel="00977244">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4"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F1BA678" w14:textId="6574771B" w:rsidR="00486566" w:rsidRPr="00486566" w:rsidRDefault="00486566" w:rsidP="00486566">
            <w:pPr>
              <w:rPr>
                <w:ins w:id="665" w:author="IS" w:date="2023-04-17T20:39:00Z"/>
                <w:rFonts w:ascii="Arial" w:hAnsi="Arial" w:cs="Arial"/>
                <w:sz w:val="16"/>
                <w:szCs w:val="16"/>
              </w:rPr>
            </w:pPr>
            <w:ins w:id="666" w:author="IS" w:date="2023-04-17T20:39:00Z">
              <w:r w:rsidRPr="00486566">
                <w:rPr>
                  <w:rFonts w:ascii="Arial" w:hAnsi="Arial" w:cs="Arial"/>
                  <w:sz w:val="16"/>
                  <w:szCs w:val="16"/>
                </w:rPr>
                <w:t>17.</w:t>
              </w:r>
            </w:ins>
            <w:ins w:id="667" w:author="R5s230473" w:date="2023-06-15T14:53:00Z">
              <w:r>
                <w:rPr>
                  <w:rFonts w:ascii="Arial" w:hAnsi="Arial" w:cs="Arial"/>
                  <w:sz w:val="16"/>
                  <w:szCs w:val="16"/>
                </w:rPr>
                <w:t>2</w:t>
              </w:r>
            </w:ins>
            <w:ins w:id="668" w:author="IS" w:date="2023-04-17T20:39:00Z">
              <w:del w:id="669" w:author="R5s230473" w:date="2023-06-15T14:53:00Z">
                <w:r w:rsidRPr="00486566" w:rsidDel="00486566">
                  <w:rPr>
                    <w:rFonts w:ascii="Arial" w:hAnsi="Arial" w:cs="Arial"/>
                    <w:sz w:val="16"/>
                    <w:szCs w:val="16"/>
                  </w:rPr>
                  <w:delText>1</w:delText>
                </w:r>
              </w:del>
              <w:r w:rsidRPr="00486566">
                <w:rPr>
                  <w:rFonts w:ascii="Arial" w:hAnsi="Arial" w:cs="Arial"/>
                  <w:sz w:val="16"/>
                  <w:szCs w:val="16"/>
                </w:rPr>
                <w:t>.0</w:t>
              </w:r>
            </w:ins>
          </w:p>
        </w:tc>
      </w:tr>
      <w:tr w:rsidR="00486566" w:rsidRPr="00486566" w14:paraId="4A37E2E6" w14:textId="77777777" w:rsidTr="0048656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670" w:author="R5s230473" w:date="2023-06-15T14:5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671" w:author="IS" w:date="2023-04-17T20:45:00Z"/>
          <w:trPrChange w:id="672" w:author="R5s230473" w:date="2023-06-15T14:52: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3"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49A0C4E" w14:textId="77777777" w:rsidR="00486566" w:rsidRPr="00486566" w:rsidRDefault="00486566" w:rsidP="00486566">
            <w:pPr>
              <w:rPr>
                <w:ins w:id="674" w:author="IS" w:date="2023-04-17T20:45:00Z"/>
                <w:rFonts w:ascii="Arial" w:hAnsi="Arial" w:cs="Arial"/>
                <w:sz w:val="16"/>
                <w:szCs w:val="16"/>
              </w:rPr>
            </w:pPr>
            <w:ins w:id="675" w:author="IS" w:date="2023-04-17T20:45:00Z">
              <w:r w:rsidRPr="00486566">
                <w:rPr>
                  <w:rFonts w:ascii="Arial" w:hAnsi="Arial"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76"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D713CE" w14:textId="77777777" w:rsidR="00486566" w:rsidRPr="00486566" w:rsidRDefault="00486566" w:rsidP="00486566">
            <w:pPr>
              <w:rPr>
                <w:ins w:id="677" w:author="IS" w:date="2023-04-17T20:45:00Z"/>
                <w:rFonts w:ascii="Arial" w:hAnsi="Arial" w:cs="Arial"/>
                <w:sz w:val="16"/>
                <w:szCs w:val="16"/>
              </w:rPr>
            </w:pPr>
            <w:ins w:id="678" w:author="IS" w:date="2023-04-17T20:45:00Z">
              <w:r w:rsidRPr="00486566">
                <w:rPr>
                  <w:rFonts w:ascii="Arial" w:hAnsi="Arial" w:cs="Arial"/>
                  <w:sz w:val="16"/>
                  <w:szCs w:val="16"/>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679" w:author="R5s230473" w:date="2023-06-15T14:52: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A1FAF42" w14:textId="7F13D12E" w:rsidR="00486566" w:rsidRPr="00486566" w:rsidRDefault="00486566" w:rsidP="00486566">
            <w:pPr>
              <w:rPr>
                <w:ins w:id="680" w:author="IS" w:date="2023-04-17T20:45:00Z"/>
                <w:rFonts w:ascii="Arial" w:hAnsi="Arial" w:cs="Arial"/>
                <w:sz w:val="16"/>
                <w:szCs w:val="16"/>
                <w:rPrChange w:id="681" w:author="R5s230473" w:date="2023-06-15T14:52:00Z">
                  <w:rPr>
                    <w:ins w:id="682" w:author="IS" w:date="2023-04-17T20:45:00Z"/>
                  </w:rPr>
                </w:rPrChange>
              </w:rPr>
            </w:pPr>
            <w:ins w:id="683" w:author="R5s230473" w:date="2023-06-15T14:52:00Z">
              <w:r w:rsidRPr="00486566">
                <w:rPr>
                  <w:rFonts w:ascii="Arial" w:hAnsi="Arial" w:cs="Arial"/>
                  <w:sz w:val="16"/>
                  <w:szCs w:val="16"/>
                  <w:rPrChange w:id="684" w:author="R5s230473" w:date="2023-06-15T14:52:00Z">
                    <w:rPr>
                      <w:rFonts w:ascii="Arial" w:hAnsi="Arial" w:cs="Arial"/>
                      <w:b/>
                      <w:bCs/>
                      <w:color w:val="0000FF"/>
                      <w:sz w:val="16"/>
                      <w:szCs w:val="16"/>
                      <w:u w:val="single"/>
                    </w:rPr>
                  </w:rPrChange>
                </w:rPr>
                <w:fldChar w:fldCharType="begin"/>
              </w:r>
              <w:r w:rsidRPr="00486566">
                <w:rPr>
                  <w:rFonts w:ascii="Arial" w:hAnsi="Arial" w:cs="Arial"/>
                  <w:sz w:val="16"/>
                  <w:szCs w:val="16"/>
                  <w:rPrChange w:id="685" w:author="R5s230473" w:date="2023-06-15T14:52:00Z">
                    <w:rPr>
                      <w:rFonts w:ascii="Arial" w:hAnsi="Arial" w:cs="Arial"/>
                      <w:b/>
                      <w:bCs/>
                      <w:color w:val="0000FF"/>
                      <w:sz w:val="16"/>
                      <w:szCs w:val="16"/>
                      <w:u w:val="single"/>
                    </w:rPr>
                  </w:rPrChange>
                </w:rPr>
                <w:instrText xml:space="preserve"> HYPERLINK "https://www.3gpp.org/ftp/TSG_RAN/WG5_Test_ex-T1/TTCN/TTCN_CRs/2023/Docs/R5s230374.zip" </w:instrText>
              </w:r>
              <w:r w:rsidRPr="00486566">
                <w:rPr>
                  <w:rFonts w:ascii="Arial" w:hAnsi="Arial" w:cs="Arial"/>
                  <w:sz w:val="16"/>
                  <w:szCs w:val="16"/>
                  <w:rPrChange w:id="686" w:author="R5s230473" w:date="2023-06-15T14:52:00Z">
                    <w:rPr>
                      <w:rFonts w:ascii="Arial" w:hAnsi="Arial" w:cs="Arial"/>
                      <w:b/>
                      <w:bCs/>
                      <w:color w:val="0000FF"/>
                      <w:sz w:val="16"/>
                      <w:szCs w:val="16"/>
                      <w:u w:val="single"/>
                    </w:rPr>
                  </w:rPrChange>
                </w:rPr>
                <w:fldChar w:fldCharType="separate"/>
              </w:r>
              <w:r w:rsidRPr="00486566">
                <w:rPr>
                  <w:rFonts w:ascii="Arial" w:hAnsi="Arial"/>
                  <w:sz w:val="16"/>
                  <w:szCs w:val="16"/>
                  <w:rPrChange w:id="687" w:author="R5s230473" w:date="2023-06-15T14:52:00Z">
                    <w:rPr>
                      <w:rStyle w:val="Hyperlink"/>
                      <w:rFonts w:cs="Arial"/>
                      <w:b/>
                      <w:bCs/>
                      <w:sz w:val="16"/>
                      <w:szCs w:val="16"/>
                    </w:rPr>
                  </w:rPrChange>
                </w:rPr>
                <w:t>R5s230374</w:t>
              </w:r>
              <w:r w:rsidRPr="00486566">
                <w:rPr>
                  <w:rFonts w:ascii="Arial" w:hAnsi="Arial" w:cs="Arial"/>
                  <w:sz w:val="16"/>
                  <w:szCs w:val="16"/>
                  <w:rPrChange w:id="688" w:author="R5s230473" w:date="2023-06-15T14:52: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9"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C9366A0" w14:textId="3A0168CE" w:rsidR="00486566" w:rsidRPr="00486566" w:rsidRDefault="00486566" w:rsidP="00486566">
            <w:pPr>
              <w:rPr>
                <w:ins w:id="690" w:author="IS" w:date="2023-04-17T20:45:00Z"/>
                <w:rFonts w:ascii="Arial" w:hAnsi="Arial" w:cs="Arial"/>
                <w:sz w:val="16"/>
                <w:szCs w:val="16"/>
              </w:rPr>
            </w:pPr>
            <w:ins w:id="691" w:author="R5s230473" w:date="2023-06-15T14:52:00Z">
              <w:r w:rsidRPr="00486566">
                <w:rPr>
                  <w:rFonts w:ascii="Arial" w:hAnsi="Arial" w:cs="Arial"/>
                  <w:sz w:val="16"/>
                  <w:szCs w:val="16"/>
                </w:rPr>
                <w:t>0905</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692" w:author="R5s230473" w:date="2023-06-15T14:52: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0DD4ADF8" w14:textId="6619E95F" w:rsidR="00486566" w:rsidRPr="00486566" w:rsidRDefault="00486566" w:rsidP="00486566">
            <w:pPr>
              <w:rPr>
                <w:ins w:id="693" w:author="IS" w:date="2023-04-17T20:45:00Z"/>
                <w:rFonts w:ascii="Arial" w:hAnsi="Arial" w:cs="Arial"/>
                <w:sz w:val="16"/>
                <w:szCs w:val="16"/>
              </w:rPr>
            </w:pPr>
            <w:ins w:id="694" w:author="R5s230473" w:date="2023-06-15T14:52:00Z">
              <w:r w:rsidRPr="00486566">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695" w:author="R5s230473" w:date="2023-06-15T14:52: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3322AC28" w14:textId="14BCE2E8" w:rsidR="00486566" w:rsidRPr="00486566" w:rsidRDefault="00486566" w:rsidP="00486566">
            <w:pPr>
              <w:rPr>
                <w:ins w:id="696" w:author="IS" w:date="2023-04-17T20:45:00Z"/>
                <w:rFonts w:ascii="Arial" w:hAnsi="Arial" w:cs="Arial"/>
                <w:sz w:val="16"/>
                <w:szCs w:val="16"/>
              </w:rPr>
            </w:pPr>
            <w:ins w:id="697" w:author="R5s230473" w:date="2023-06-15T14:51:00Z">
              <w:r w:rsidRPr="00486566">
                <w:rPr>
                  <w:rFonts w:ascii="Arial" w:hAnsi="Arial" w:cs="Arial"/>
                  <w:sz w:val="16"/>
                  <w:szCs w:val="16"/>
                </w:rPr>
                <w:t>Removal of explicit encoding rule XML for alias definitions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8"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43342B0" w14:textId="7EA975D9" w:rsidR="00486566" w:rsidRPr="00486566" w:rsidRDefault="00486566" w:rsidP="00486566">
            <w:pPr>
              <w:rPr>
                <w:ins w:id="699" w:author="IS" w:date="2023-04-17T20:45:00Z"/>
                <w:rFonts w:ascii="Arial" w:hAnsi="Arial" w:cs="Arial"/>
                <w:sz w:val="16"/>
                <w:szCs w:val="16"/>
              </w:rPr>
            </w:pPr>
            <w:ins w:id="700" w:author="R5s230473" w:date="2023-06-15T14:53:00Z">
              <w:r w:rsidRPr="00486566">
                <w:rPr>
                  <w:rFonts w:ascii="Arial" w:hAnsi="Arial" w:cs="Arial"/>
                  <w:sz w:val="16"/>
                  <w:szCs w:val="16"/>
                </w:rPr>
                <w:t>17.1.0</w:t>
              </w:r>
            </w:ins>
            <w:ins w:id="701" w:author="IS" w:date="2023-04-17T20:45:00Z">
              <w:del w:id="702" w:author="R5s230473" w:date="2023-06-15T14:53:00Z">
                <w:r w:rsidRPr="00486566" w:rsidDel="00977244">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3"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D9230B4" w14:textId="6DAF6AED" w:rsidR="00486566" w:rsidRPr="00486566" w:rsidRDefault="00486566" w:rsidP="00486566">
            <w:pPr>
              <w:rPr>
                <w:ins w:id="704" w:author="IS" w:date="2023-04-17T20:45:00Z"/>
                <w:rFonts w:ascii="Arial" w:hAnsi="Arial" w:cs="Arial"/>
                <w:sz w:val="16"/>
                <w:szCs w:val="16"/>
              </w:rPr>
            </w:pPr>
            <w:ins w:id="705" w:author="R5s230473" w:date="2023-06-15T14:53:00Z">
              <w:r w:rsidRPr="00486566">
                <w:rPr>
                  <w:rFonts w:ascii="Arial" w:hAnsi="Arial" w:cs="Arial"/>
                  <w:sz w:val="16"/>
                  <w:szCs w:val="16"/>
                </w:rPr>
                <w:t>17.</w:t>
              </w:r>
              <w:r>
                <w:rPr>
                  <w:rFonts w:ascii="Arial" w:hAnsi="Arial" w:cs="Arial"/>
                  <w:sz w:val="16"/>
                  <w:szCs w:val="16"/>
                </w:rPr>
                <w:t>2</w:t>
              </w:r>
              <w:r w:rsidRPr="00486566">
                <w:rPr>
                  <w:rFonts w:ascii="Arial" w:hAnsi="Arial" w:cs="Arial"/>
                  <w:sz w:val="16"/>
                  <w:szCs w:val="16"/>
                </w:rPr>
                <w:t>.0</w:t>
              </w:r>
            </w:ins>
            <w:ins w:id="706" w:author="IS" w:date="2023-04-17T20:45:00Z">
              <w:del w:id="707" w:author="R5s230473" w:date="2023-06-15T14:53:00Z">
                <w:r w:rsidRPr="00486566" w:rsidDel="003D77B0">
                  <w:rPr>
                    <w:rFonts w:ascii="Arial" w:hAnsi="Arial" w:cs="Arial"/>
                    <w:sz w:val="16"/>
                    <w:szCs w:val="16"/>
                  </w:rPr>
                  <w:delText>17.1.0</w:delText>
                </w:r>
              </w:del>
            </w:ins>
          </w:p>
        </w:tc>
      </w:tr>
      <w:tr w:rsidR="00486566" w:rsidRPr="00486566" w14:paraId="18FBBD21" w14:textId="77777777" w:rsidTr="0048656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08" w:author="R5s230473" w:date="2023-06-15T14:5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09" w:author="IS" w:date="2023-04-17T20:45:00Z"/>
          <w:trPrChange w:id="710" w:author="R5s230473" w:date="2023-06-15T14:52: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11"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F717B51" w14:textId="77777777" w:rsidR="00486566" w:rsidRPr="00486566" w:rsidRDefault="00486566" w:rsidP="00486566">
            <w:pPr>
              <w:rPr>
                <w:ins w:id="712" w:author="IS" w:date="2023-04-17T20:45:00Z"/>
                <w:rFonts w:ascii="Arial" w:hAnsi="Arial" w:cs="Arial"/>
                <w:sz w:val="16"/>
                <w:szCs w:val="16"/>
              </w:rPr>
            </w:pPr>
            <w:ins w:id="713" w:author="IS" w:date="2023-04-17T20:45:00Z">
              <w:r w:rsidRPr="00486566">
                <w:rPr>
                  <w:rFonts w:ascii="Arial" w:hAnsi="Arial"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14"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F94C5F7" w14:textId="77777777" w:rsidR="00486566" w:rsidRPr="00486566" w:rsidRDefault="00486566" w:rsidP="00486566">
            <w:pPr>
              <w:rPr>
                <w:ins w:id="715" w:author="IS" w:date="2023-04-17T20:45:00Z"/>
                <w:rFonts w:ascii="Arial" w:hAnsi="Arial" w:cs="Arial"/>
                <w:sz w:val="16"/>
                <w:szCs w:val="16"/>
              </w:rPr>
            </w:pPr>
            <w:ins w:id="716" w:author="IS" w:date="2023-04-17T20:45:00Z">
              <w:r w:rsidRPr="00486566">
                <w:rPr>
                  <w:rFonts w:ascii="Arial" w:hAnsi="Arial" w:cs="Arial"/>
                  <w:sz w:val="16"/>
                  <w:szCs w:val="16"/>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17" w:author="R5s230473" w:date="2023-06-15T14:52: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497B722A" w14:textId="364CD762" w:rsidR="00486566" w:rsidRPr="00486566" w:rsidRDefault="00486566" w:rsidP="00486566">
            <w:pPr>
              <w:rPr>
                <w:ins w:id="718" w:author="IS" w:date="2023-04-17T20:45:00Z"/>
                <w:rFonts w:ascii="Arial" w:hAnsi="Arial" w:cs="Arial"/>
                <w:sz w:val="16"/>
                <w:szCs w:val="16"/>
                <w:rPrChange w:id="719" w:author="R5s230473" w:date="2023-06-15T14:52:00Z">
                  <w:rPr>
                    <w:ins w:id="720" w:author="IS" w:date="2023-04-17T20:45:00Z"/>
                  </w:rPr>
                </w:rPrChange>
              </w:rPr>
            </w:pPr>
            <w:ins w:id="721" w:author="R5s230473" w:date="2023-06-15T14:52:00Z">
              <w:r w:rsidRPr="00486566">
                <w:rPr>
                  <w:rFonts w:ascii="Arial" w:hAnsi="Arial" w:cs="Arial"/>
                  <w:sz w:val="16"/>
                  <w:szCs w:val="16"/>
                  <w:rPrChange w:id="722" w:author="R5s230473" w:date="2023-06-15T14:52:00Z">
                    <w:rPr>
                      <w:rFonts w:ascii="Arial" w:hAnsi="Arial" w:cs="Arial"/>
                      <w:b/>
                      <w:bCs/>
                      <w:color w:val="0000FF"/>
                      <w:sz w:val="16"/>
                      <w:szCs w:val="16"/>
                      <w:u w:val="single"/>
                    </w:rPr>
                  </w:rPrChange>
                </w:rPr>
                <w:fldChar w:fldCharType="begin"/>
              </w:r>
              <w:r w:rsidRPr="00486566">
                <w:rPr>
                  <w:rFonts w:ascii="Arial" w:hAnsi="Arial" w:cs="Arial"/>
                  <w:sz w:val="16"/>
                  <w:szCs w:val="16"/>
                  <w:rPrChange w:id="723" w:author="R5s230473" w:date="2023-06-15T14:52:00Z">
                    <w:rPr>
                      <w:rFonts w:ascii="Arial" w:hAnsi="Arial" w:cs="Arial"/>
                      <w:b/>
                      <w:bCs/>
                      <w:color w:val="0000FF"/>
                      <w:sz w:val="16"/>
                      <w:szCs w:val="16"/>
                      <w:u w:val="single"/>
                    </w:rPr>
                  </w:rPrChange>
                </w:rPr>
                <w:instrText xml:space="preserve"> HYPERLINK "https://www.3gpp.org/ftp/TSG_RAN/WG5_Test_ex-T1/TTCN/TTCN_CRs/2023/Docs/R5s230385.zip" </w:instrText>
              </w:r>
              <w:r w:rsidRPr="00486566">
                <w:rPr>
                  <w:rFonts w:ascii="Arial" w:hAnsi="Arial" w:cs="Arial"/>
                  <w:sz w:val="16"/>
                  <w:szCs w:val="16"/>
                  <w:rPrChange w:id="724" w:author="R5s230473" w:date="2023-06-15T14:52:00Z">
                    <w:rPr>
                      <w:rFonts w:ascii="Arial" w:hAnsi="Arial" w:cs="Arial"/>
                      <w:b/>
                      <w:bCs/>
                      <w:color w:val="0000FF"/>
                      <w:sz w:val="16"/>
                      <w:szCs w:val="16"/>
                      <w:u w:val="single"/>
                    </w:rPr>
                  </w:rPrChange>
                </w:rPr>
                <w:fldChar w:fldCharType="separate"/>
              </w:r>
              <w:r w:rsidRPr="00486566">
                <w:rPr>
                  <w:rFonts w:ascii="Arial" w:hAnsi="Arial"/>
                  <w:sz w:val="16"/>
                  <w:szCs w:val="16"/>
                  <w:rPrChange w:id="725" w:author="R5s230473" w:date="2023-06-15T14:52:00Z">
                    <w:rPr>
                      <w:rStyle w:val="Hyperlink"/>
                      <w:rFonts w:cs="Arial"/>
                      <w:b/>
                      <w:bCs/>
                      <w:sz w:val="16"/>
                      <w:szCs w:val="16"/>
                    </w:rPr>
                  </w:rPrChange>
                </w:rPr>
                <w:t>R5s230385</w:t>
              </w:r>
              <w:r w:rsidRPr="00486566">
                <w:rPr>
                  <w:rFonts w:ascii="Arial" w:hAnsi="Arial" w:cs="Arial"/>
                  <w:sz w:val="16"/>
                  <w:szCs w:val="16"/>
                  <w:rPrChange w:id="726" w:author="R5s230473" w:date="2023-06-15T14:52: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27"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D7A281" w14:textId="235268FF" w:rsidR="00486566" w:rsidRPr="00486566" w:rsidRDefault="00486566" w:rsidP="00486566">
            <w:pPr>
              <w:rPr>
                <w:ins w:id="728" w:author="IS" w:date="2023-04-17T20:45:00Z"/>
                <w:rFonts w:ascii="Arial" w:hAnsi="Arial" w:cs="Arial"/>
                <w:sz w:val="16"/>
                <w:szCs w:val="16"/>
              </w:rPr>
            </w:pPr>
            <w:ins w:id="729" w:author="R5s230473" w:date="2023-06-15T14:52:00Z">
              <w:r w:rsidRPr="00486566">
                <w:rPr>
                  <w:rFonts w:ascii="Arial" w:hAnsi="Arial" w:cs="Arial"/>
                  <w:sz w:val="16"/>
                  <w:szCs w:val="16"/>
                </w:rPr>
                <w:t>0906</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30" w:author="R5s230473" w:date="2023-06-15T14:52: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2E820243" w14:textId="1FB40DC7" w:rsidR="00486566" w:rsidRPr="00486566" w:rsidRDefault="00486566" w:rsidP="00486566">
            <w:pPr>
              <w:rPr>
                <w:ins w:id="731" w:author="IS" w:date="2023-04-17T20:45:00Z"/>
                <w:rFonts w:ascii="Arial" w:hAnsi="Arial" w:cs="Arial"/>
                <w:sz w:val="16"/>
                <w:szCs w:val="16"/>
              </w:rPr>
            </w:pPr>
            <w:ins w:id="732" w:author="R5s230473" w:date="2023-06-15T14:52:00Z">
              <w:r w:rsidRPr="00486566">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733" w:author="R5s230473" w:date="2023-06-15T14:52: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4C9D7E2F" w14:textId="60592FB9" w:rsidR="00486566" w:rsidRPr="00486566" w:rsidRDefault="00486566" w:rsidP="00486566">
            <w:pPr>
              <w:rPr>
                <w:ins w:id="734" w:author="IS" w:date="2023-04-17T20:45:00Z"/>
                <w:rFonts w:ascii="Arial" w:hAnsi="Arial" w:cs="Arial"/>
                <w:sz w:val="16"/>
                <w:szCs w:val="16"/>
              </w:rPr>
            </w:pPr>
            <w:ins w:id="735" w:author="R5s230473" w:date="2023-06-15T14:51:00Z">
              <w:r w:rsidRPr="00486566">
                <w:rPr>
                  <w:rFonts w:ascii="Arial" w:hAnsi="Arial" w:cs="Arial"/>
                  <w:sz w:val="16"/>
                  <w:szCs w:val="16"/>
                </w:rPr>
                <w:t>Correction for IMS 5GS test case 10.1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6"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0FEB39B" w14:textId="14B5252D" w:rsidR="00486566" w:rsidRPr="00486566" w:rsidRDefault="00486566" w:rsidP="00486566">
            <w:pPr>
              <w:rPr>
                <w:ins w:id="737" w:author="IS" w:date="2023-04-17T20:45:00Z"/>
                <w:rFonts w:ascii="Arial" w:hAnsi="Arial" w:cs="Arial"/>
                <w:sz w:val="16"/>
                <w:szCs w:val="16"/>
              </w:rPr>
            </w:pPr>
            <w:ins w:id="738" w:author="R5s230473" w:date="2023-06-15T14:53:00Z">
              <w:r w:rsidRPr="00486566">
                <w:rPr>
                  <w:rFonts w:ascii="Arial" w:hAnsi="Arial" w:cs="Arial"/>
                  <w:sz w:val="16"/>
                  <w:szCs w:val="16"/>
                </w:rPr>
                <w:t>17.1.0</w:t>
              </w:r>
            </w:ins>
            <w:ins w:id="739" w:author="IS" w:date="2023-04-17T20:45:00Z">
              <w:del w:id="740" w:author="R5s230473" w:date="2023-06-15T14:53:00Z">
                <w:r w:rsidRPr="00486566" w:rsidDel="00977244">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41"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63D15AD" w14:textId="6421972B" w:rsidR="00486566" w:rsidRPr="00486566" w:rsidRDefault="00486566" w:rsidP="00486566">
            <w:pPr>
              <w:rPr>
                <w:ins w:id="742" w:author="IS" w:date="2023-04-17T20:45:00Z"/>
                <w:rFonts w:ascii="Arial" w:hAnsi="Arial" w:cs="Arial"/>
                <w:sz w:val="16"/>
                <w:szCs w:val="16"/>
              </w:rPr>
            </w:pPr>
            <w:ins w:id="743" w:author="R5s230473" w:date="2023-06-15T14:53:00Z">
              <w:r w:rsidRPr="00486566">
                <w:rPr>
                  <w:rFonts w:ascii="Arial" w:hAnsi="Arial" w:cs="Arial"/>
                  <w:sz w:val="16"/>
                  <w:szCs w:val="16"/>
                </w:rPr>
                <w:t>17.</w:t>
              </w:r>
              <w:r>
                <w:rPr>
                  <w:rFonts w:ascii="Arial" w:hAnsi="Arial" w:cs="Arial"/>
                  <w:sz w:val="16"/>
                  <w:szCs w:val="16"/>
                </w:rPr>
                <w:t>2</w:t>
              </w:r>
              <w:r w:rsidRPr="00486566">
                <w:rPr>
                  <w:rFonts w:ascii="Arial" w:hAnsi="Arial" w:cs="Arial"/>
                  <w:sz w:val="16"/>
                  <w:szCs w:val="16"/>
                </w:rPr>
                <w:t>.0</w:t>
              </w:r>
            </w:ins>
            <w:ins w:id="744" w:author="IS" w:date="2023-04-17T20:45:00Z">
              <w:del w:id="745" w:author="R5s230473" w:date="2023-06-15T14:53:00Z">
                <w:r w:rsidRPr="00486566" w:rsidDel="003D77B0">
                  <w:rPr>
                    <w:rFonts w:ascii="Arial" w:hAnsi="Arial" w:cs="Arial"/>
                    <w:sz w:val="16"/>
                    <w:szCs w:val="16"/>
                  </w:rPr>
                  <w:delText>17.1.0</w:delText>
                </w:r>
              </w:del>
            </w:ins>
          </w:p>
        </w:tc>
      </w:tr>
      <w:tr w:rsidR="00486566" w:rsidRPr="00486566" w14:paraId="5318F568" w14:textId="77777777" w:rsidTr="0048656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46" w:author="R5s230473" w:date="2023-06-15T14:5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47" w:author="IS" w:date="2023-04-17T20:45:00Z"/>
          <w:trPrChange w:id="748" w:author="R5s230473" w:date="2023-06-15T14:52: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49"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6A3C01E" w14:textId="77777777" w:rsidR="00486566" w:rsidRPr="00486566" w:rsidRDefault="00486566" w:rsidP="00486566">
            <w:pPr>
              <w:rPr>
                <w:ins w:id="750" w:author="IS" w:date="2023-04-17T20:45:00Z"/>
                <w:rFonts w:ascii="Arial" w:hAnsi="Arial" w:cs="Arial"/>
                <w:sz w:val="16"/>
                <w:szCs w:val="16"/>
              </w:rPr>
            </w:pPr>
            <w:ins w:id="751" w:author="IS" w:date="2023-04-17T20:45:00Z">
              <w:r w:rsidRPr="00486566">
                <w:rPr>
                  <w:rFonts w:ascii="Arial" w:hAnsi="Arial"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52"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30E336A" w14:textId="77777777" w:rsidR="00486566" w:rsidRPr="00486566" w:rsidRDefault="00486566" w:rsidP="00486566">
            <w:pPr>
              <w:rPr>
                <w:ins w:id="753" w:author="IS" w:date="2023-04-17T20:45:00Z"/>
                <w:rFonts w:ascii="Arial" w:hAnsi="Arial" w:cs="Arial"/>
                <w:sz w:val="16"/>
                <w:szCs w:val="16"/>
              </w:rPr>
            </w:pPr>
            <w:ins w:id="754" w:author="IS" w:date="2023-04-17T20:45:00Z">
              <w:r w:rsidRPr="00486566">
                <w:rPr>
                  <w:rFonts w:ascii="Arial" w:hAnsi="Arial" w:cs="Arial"/>
                  <w:sz w:val="16"/>
                  <w:szCs w:val="16"/>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55" w:author="R5s230473" w:date="2023-06-15T14:52: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42D72E4B" w14:textId="3CEFA63D" w:rsidR="00486566" w:rsidRPr="00486566" w:rsidRDefault="00486566" w:rsidP="00486566">
            <w:pPr>
              <w:rPr>
                <w:ins w:id="756" w:author="IS" w:date="2023-04-17T20:45:00Z"/>
                <w:rFonts w:ascii="Arial" w:hAnsi="Arial" w:cs="Arial"/>
                <w:sz w:val="16"/>
                <w:szCs w:val="16"/>
                <w:rPrChange w:id="757" w:author="R5s230473" w:date="2023-06-15T14:52:00Z">
                  <w:rPr>
                    <w:ins w:id="758" w:author="IS" w:date="2023-04-17T20:45:00Z"/>
                  </w:rPr>
                </w:rPrChange>
              </w:rPr>
            </w:pPr>
            <w:ins w:id="759" w:author="R5s230473" w:date="2023-06-15T14:52:00Z">
              <w:r w:rsidRPr="00486566">
                <w:rPr>
                  <w:rFonts w:ascii="Arial" w:hAnsi="Arial" w:cs="Arial"/>
                  <w:sz w:val="16"/>
                  <w:szCs w:val="16"/>
                  <w:rPrChange w:id="760" w:author="R5s230473" w:date="2023-06-15T14:52:00Z">
                    <w:rPr>
                      <w:rFonts w:ascii="Arial" w:hAnsi="Arial" w:cs="Arial"/>
                      <w:b/>
                      <w:bCs/>
                      <w:color w:val="0000FF"/>
                      <w:sz w:val="16"/>
                      <w:szCs w:val="16"/>
                      <w:u w:val="single"/>
                    </w:rPr>
                  </w:rPrChange>
                </w:rPr>
                <w:fldChar w:fldCharType="begin"/>
              </w:r>
              <w:r w:rsidRPr="00486566">
                <w:rPr>
                  <w:rFonts w:ascii="Arial" w:hAnsi="Arial" w:cs="Arial"/>
                  <w:sz w:val="16"/>
                  <w:szCs w:val="16"/>
                  <w:rPrChange w:id="761" w:author="R5s230473" w:date="2023-06-15T14:52:00Z">
                    <w:rPr>
                      <w:rFonts w:ascii="Arial" w:hAnsi="Arial" w:cs="Arial"/>
                      <w:b/>
                      <w:bCs/>
                      <w:color w:val="0000FF"/>
                      <w:sz w:val="16"/>
                      <w:szCs w:val="16"/>
                      <w:u w:val="single"/>
                    </w:rPr>
                  </w:rPrChange>
                </w:rPr>
                <w:instrText xml:space="preserve"> HYPERLINK "https://www.3gpp.org/ftp/TSG_RAN/WG5_Test_ex-T1/TTCN/TTCN_CRs/2023/Docs/R5s230401.zip" </w:instrText>
              </w:r>
              <w:r w:rsidRPr="00486566">
                <w:rPr>
                  <w:rFonts w:ascii="Arial" w:hAnsi="Arial" w:cs="Arial"/>
                  <w:sz w:val="16"/>
                  <w:szCs w:val="16"/>
                  <w:rPrChange w:id="762" w:author="R5s230473" w:date="2023-06-15T14:52:00Z">
                    <w:rPr>
                      <w:rFonts w:ascii="Arial" w:hAnsi="Arial" w:cs="Arial"/>
                      <w:b/>
                      <w:bCs/>
                      <w:color w:val="0000FF"/>
                      <w:sz w:val="16"/>
                      <w:szCs w:val="16"/>
                      <w:u w:val="single"/>
                    </w:rPr>
                  </w:rPrChange>
                </w:rPr>
                <w:fldChar w:fldCharType="separate"/>
              </w:r>
              <w:r w:rsidRPr="00486566">
                <w:rPr>
                  <w:rFonts w:ascii="Arial" w:hAnsi="Arial"/>
                  <w:sz w:val="16"/>
                  <w:szCs w:val="16"/>
                  <w:rPrChange w:id="763" w:author="R5s230473" w:date="2023-06-15T14:52:00Z">
                    <w:rPr>
                      <w:rStyle w:val="Hyperlink"/>
                      <w:rFonts w:cs="Arial"/>
                      <w:b/>
                      <w:bCs/>
                      <w:sz w:val="16"/>
                      <w:szCs w:val="16"/>
                    </w:rPr>
                  </w:rPrChange>
                </w:rPr>
                <w:t>R5s230401</w:t>
              </w:r>
              <w:r w:rsidRPr="00486566">
                <w:rPr>
                  <w:rFonts w:ascii="Arial" w:hAnsi="Arial" w:cs="Arial"/>
                  <w:sz w:val="16"/>
                  <w:szCs w:val="16"/>
                  <w:rPrChange w:id="764" w:author="R5s230473" w:date="2023-06-15T14:52: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65"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417C358" w14:textId="39BE868E" w:rsidR="00486566" w:rsidRPr="00486566" w:rsidRDefault="00486566" w:rsidP="00486566">
            <w:pPr>
              <w:rPr>
                <w:ins w:id="766" w:author="IS" w:date="2023-04-17T20:45:00Z"/>
                <w:rFonts w:ascii="Arial" w:hAnsi="Arial" w:cs="Arial"/>
                <w:sz w:val="16"/>
                <w:szCs w:val="16"/>
              </w:rPr>
            </w:pPr>
            <w:ins w:id="767" w:author="R5s230473" w:date="2023-06-15T14:52:00Z">
              <w:r w:rsidRPr="00486566">
                <w:rPr>
                  <w:rFonts w:ascii="Arial" w:hAnsi="Arial" w:cs="Arial"/>
                  <w:sz w:val="16"/>
                  <w:szCs w:val="16"/>
                </w:rPr>
                <w:t>0897</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68" w:author="R5s230473" w:date="2023-06-15T14:52: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2EADE77A" w14:textId="5D3CD20C" w:rsidR="00486566" w:rsidRPr="00486566" w:rsidRDefault="00486566" w:rsidP="00486566">
            <w:pPr>
              <w:rPr>
                <w:ins w:id="769" w:author="IS" w:date="2023-04-17T20:45:00Z"/>
                <w:rFonts w:ascii="Arial" w:hAnsi="Arial" w:cs="Arial"/>
                <w:sz w:val="16"/>
                <w:szCs w:val="16"/>
              </w:rPr>
            </w:pPr>
            <w:ins w:id="770" w:author="R5s230473" w:date="2023-06-15T14:52:00Z">
              <w:r w:rsidRPr="00486566">
                <w:rPr>
                  <w:rFonts w:ascii="Arial" w:hAnsi="Arial" w:cs="Arial"/>
                  <w:sz w:val="16"/>
                  <w:szCs w:val="16"/>
                </w:rPr>
                <w:t>1</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771" w:author="R5s230473" w:date="2023-06-15T14:52: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60960B5C" w14:textId="11FA169F" w:rsidR="00486566" w:rsidRPr="00486566" w:rsidRDefault="00486566" w:rsidP="00486566">
            <w:pPr>
              <w:rPr>
                <w:ins w:id="772" w:author="IS" w:date="2023-04-17T20:45:00Z"/>
                <w:rFonts w:ascii="Arial" w:hAnsi="Arial" w:cs="Arial"/>
                <w:sz w:val="16"/>
                <w:szCs w:val="16"/>
              </w:rPr>
            </w:pPr>
            <w:ins w:id="773" w:author="R5s230473" w:date="2023-06-15T14:51:00Z">
              <w:r w:rsidRPr="00486566">
                <w:rPr>
                  <w:rFonts w:ascii="Arial" w:hAnsi="Arial" w:cs="Arial"/>
                  <w:sz w:val="16"/>
                  <w:szCs w:val="16"/>
                </w:rPr>
                <w:t>Correction for IMS XCAP test case 15.10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74"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73EB2AB" w14:textId="6F17589B" w:rsidR="00486566" w:rsidRPr="00486566" w:rsidRDefault="00486566" w:rsidP="00486566">
            <w:pPr>
              <w:rPr>
                <w:ins w:id="775" w:author="IS" w:date="2023-04-17T20:45:00Z"/>
                <w:rFonts w:ascii="Arial" w:hAnsi="Arial" w:cs="Arial"/>
                <w:sz w:val="16"/>
                <w:szCs w:val="16"/>
              </w:rPr>
            </w:pPr>
            <w:ins w:id="776" w:author="R5s230473" w:date="2023-06-15T14:53:00Z">
              <w:r w:rsidRPr="00486566">
                <w:rPr>
                  <w:rFonts w:ascii="Arial" w:hAnsi="Arial" w:cs="Arial"/>
                  <w:sz w:val="16"/>
                  <w:szCs w:val="16"/>
                </w:rPr>
                <w:t>17.1.0</w:t>
              </w:r>
            </w:ins>
            <w:ins w:id="777" w:author="IS" w:date="2023-04-17T20:45:00Z">
              <w:del w:id="778" w:author="R5s230473" w:date="2023-06-15T14:53:00Z">
                <w:r w:rsidRPr="00486566" w:rsidDel="00977244">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79"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B5939B1" w14:textId="641737C7" w:rsidR="00486566" w:rsidRPr="00486566" w:rsidRDefault="00486566" w:rsidP="00486566">
            <w:pPr>
              <w:rPr>
                <w:ins w:id="780" w:author="IS" w:date="2023-04-17T20:45:00Z"/>
                <w:rFonts w:ascii="Arial" w:hAnsi="Arial" w:cs="Arial"/>
                <w:sz w:val="16"/>
                <w:szCs w:val="16"/>
              </w:rPr>
            </w:pPr>
            <w:ins w:id="781" w:author="R5s230473" w:date="2023-06-15T14:53:00Z">
              <w:r w:rsidRPr="00486566">
                <w:rPr>
                  <w:rFonts w:ascii="Arial" w:hAnsi="Arial" w:cs="Arial"/>
                  <w:sz w:val="16"/>
                  <w:szCs w:val="16"/>
                </w:rPr>
                <w:t>17.</w:t>
              </w:r>
              <w:r>
                <w:rPr>
                  <w:rFonts w:ascii="Arial" w:hAnsi="Arial" w:cs="Arial"/>
                  <w:sz w:val="16"/>
                  <w:szCs w:val="16"/>
                </w:rPr>
                <w:t>2</w:t>
              </w:r>
              <w:r w:rsidRPr="00486566">
                <w:rPr>
                  <w:rFonts w:ascii="Arial" w:hAnsi="Arial" w:cs="Arial"/>
                  <w:sz w:val="16"/>
                  <w:szCs w:val="16"/>
                </w:rPr>
                <w:t>.0</w:t>
              </w:r>
            </w:ins>
            <w:ins w:id="782" w:author="IS" w:date="2023-04-17T20:45:00Z">
              <w:del w:id="783" w:author="R5s230473" w:date="2023-06-15T14:53:00Z">
                <w:r w:rsidRPr="00486566" w:rsidDel="003D77B0">
                  <w:rPr>
                    <w:rFonts w:ascii="Arial" w:hAnsi="Arial" w:cs="Arial"/>
                    <w:sz w:val="16"/>
                    <w:szCs w:val="16"/>
                  </w:rPr>
                  <w:delText>17.1.0</w:delText>
                </w:r>
              </w:del>
            </w:ins>
          </w:p>
        </w:tc>
      </w:tr>
      <w:tr w:rsidR="00486566" w:rsidRPr="00486566" w14:paraId="58A906B9" w14:textId="77777777" w:rsidTr="0048656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84" w:author="R5s230473" w:date="2023-06-15T14:5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85" w:author="IS" w:date="2023-04-17T20:45:00Z"/>
          <w:trPrChange w:id="786" w:author="R5s230473" w:date="2023-06-15T14:52: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87"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3523C28" w14:textId="77777777" w:rsidR="00486566" w:rsidRPr="00486566" w:rsidRDefault="00486566" w:rsidP="00486566">
            <w:pPr>
              <w:rPr>
                <w:ins w:id="788" w:author="IS" w:date="2023-04-17T20:45:00Z"/>
                <w:rFonts w:ascii="Arial" w:hAnsi="Arial" w:cs="Arial"/>
                <w:sz w:val="16"/>
                <w:szCs w:val="16"/>
              </w:rPr>
            </w:pPr>
            <w:ins w:id="789" w:author="IS" w:date="2023-04-17T20:45:00Z">
              <w:r w:rsidRPr="00486566">
                <w:rPr>
                  <w:rFonts w:ascii="Arial" w:hAnsi="Arial"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90" w:author="R5s230473" w:date="2023-06-15T14:5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4DA7A1D" w14:textId="77777777" w:rsidR="00486566" w:rsidRPr="00486566" w:rsidRDefault="00486566" w:rsidP="00486566">
            <w:pPr>
              <w:rPr>
                <w:ins w:id="791" w:author="IS" w:date="2023-04-17T20:45:00Z"/>
                <w:rFonts w:ascii="Arial" w:hAnsi="Arial" w:cs="Arial"/>
                <w:sz w:val="16"/>
                <w:szCs w:val="16"/>
              </w:rPr>
            </w:pPr>
            <w:ins w:id="792" w:author="IS" w:date="2023-04-17T20:45:00Z">
              <w:r w:rsidRPr="00486566">
                <w:rPr>
                  <w:rFonts w:ascii="Arial" w:hAnsi="Arial" w:cs="Arial"/>
                  <w:sz w:val="16"/>
                  <w:szCs w:val="16"/>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93" w:author="R5s230473" w:date="2023-06-15T14:52: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4C8B6B20" w14:textId="50C9519E" w:rsidR="00486566" w:rsidRPr="00486566" w:rsidRDefault="00486566" w:rsidP="00486566">
            <w:pPr>
              <w:rPr>
                <w:ins w:id="794" w:author="IS" w:date="2023-04-17T20:45:00Z"/>
                <w:rFonts w:ascii="Arial" w:hAnsi="Arial" w:cs="Arial"/>
                <w:sz w:val="16"/>
                <w:szCs w:val="16"/>
                <w:rPrChange w:id="795" w:author="R5s230473" w:date="2023-06-15T14:52:00Z">
                  <w:rPr>
                    <w:ins w:id="796" w:author="IS" w:date="2023-04-17T20:45:00Z"/>
                  </w:rPr>
                </w:rPrChange>
              </w:rPr>
            </w:pPr>
            <w:ins w:id="797" w:author="R5s230473" w:date="2023-06-15T14:52:00Z">
              <w:r w:rsidRPr="00486566">
                <w:rPr>
                  <w:rFonts w:ascii="Arial" w:hAnsi="Arial" w:cs="Arial"/>
                  <w:sz w:val="16"/>
                  <w:szCs w:val="16"/>
                  <w:rPrChange w:id="798" w:author="R5s230473" w:date="2023-06-15T14:52:00Z">
                    <w:rPr>
                      <w:rFonts w:ascii="Arial" w:hAnsi="Arial" w:cs="Arial"/>
                      <w:b/>
                      <w:bCs/>
                      <w:color w:val="0000FF"/>
                      <w:sz w:val="16"/>
                      <w:szCs w:val="16"/>
                      <w:u w:val="single"/>
                    </w:rPr>
                  </w:rPrChange>
                </w:rPr>
                <w:fldChar w:fldCharType="begin"/>
              </w:r>
              <w:r w:rsidRPr="00486566">
                <w:rPr>
                  <w:rFonts w:ascii="Arial" w:hAnsi="Arial" w:cs="Arial"/>
                  <w:sz w:val="16"/>
                  <w:szCs w:val="16"/>
                  <w:rPrChange w:id="799" w:author="R5s230473" w:date="2023-06-15T14:52:00Z">
                    <w:rPr>
                      <w:rFonts w:ascii="Arial" w:hAnsi="Arial" w:cs="Arial"/>
                      <w:b/>
                      <w:bCs/>
                      <w:color w:val="0000FF"/>
                      <w:sz w:val="16"/>
                      <w:szCs w:val="16"/>
                      <w:u w:val="single"/>
                    </w:rPr>
                  </w:rPrChange>
                </w:rPr>
                <w:instrText xml:space="preserve"> HYPERLINK "https://www.3gpp.org/ftp/TSG_RAN/WG5_Test_ex-T1/TTCN/TTCN_CRs/2023/Docs/R5s230421.zip" </w:instrText>
              </w:r>
              <w:r w:rsidRPr="00486566">
                <w:rPr>
                  <w:rFonts w:ascii="Arial" w:hAnsi="Arial" w:cs="Arial"/>
                  <w:sz w:val="16"/>
                  <w:szCs w:val="16"/>
                  <w:rPrChange w:id="800" w:author="R5s230473" w:date="2023-06-15T14:52:00Z">
                    <w:rPr>
                      <w:rFonts w:ascii="Arial" w:hAnsi="Arial" w:cs="Arial"/>
                      <w:b/>
                      <w:bCs/>
                      <w:color w:val="0000FF"/>
                      <w:sz w:val="16"/>
                      <w:szCs w:val="16"/>
                      <w:u w:val="single"/>
                    </w:rPr>
                  </w:rPrChange>
                </w:rPr>
                <w:fldChar w:fldCharType="separate"/>
              </w:r>
              <w:r w:rsidRPr="00486566">
                <w:rPr>
                  <w:rFonts w:ascii="Arial" w:hAnsi="Arial"/>
                  <w:sz w:val="16"/>
                  <w:szCs w:val="16"/>
                  <w:rPrChange w:id="801" w:author="R5s230473" w:date="2023-06-15T14:52:00Z">
                    <w:rPr>
                      <w:rStyle w:val="Hyperlink"/>
                      <w:rFonts w:cs="Arial"/>
                      <w:b/>
                      <w:bCs/>
                      <w:sz w:val="16"/>
                      <w:szCs w:val="16"/>
                    </w:rPr>
                  </w:rPrChange>
                </w:rPr>
                <w:t>R5s230421</w:t>
              </w:r>
              <w:r w:rsidRPr="00486566">
                <w:rPr>
                  <w:rFonts w:ascii="Arial" w:hAnsi="Arial" w:cs="Arial"/>
                  <w:sz w:val="16"/>
                  <w:szCs w:val="16"/>
                  <w:rPrChange w:id="802" w:author="R5s230473" w:date="2023-06-15T14:52: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03"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998B20" w14:textId="0152F5BF" w:rsidR="00486566" w:rsidRPr="00486566" w:rsidRDefault="00486566" w:rsidP="00486566">
            <w:pPr>
              <w:rPr>
                <w:ins w:id="804" w:author="IS" w:date="2023-04-17T20:45:00Z"/>
                <w:rFonts w:ascii="Arial" w:hAnsi="Arial" w:cs="Arial"/>
                <w:sz w:val="16"/>
                <w:szCs w:val="16"/>
              </w:rPr>
            </w:pPr>
            <w:ins w:id="805" w:author="R5s230473" w:date="2023-06-15T14:52:00Z">
              <w:r w:rsidRPr="00486566">
                <w:rPr>
                  <w:rFonts w:ascii="Arial" w:hAnsi="Arial" w:cs="Arial"/>
                  <w:sz w:val="16"/>
                  <w:szCs w:val="16"/>
                </w:rPr>
                <w:t>0898</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806" w:author="R5s230473" w:date="2023-06-15T14:52: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6C7B1361" w14:textId="66AA5CA1" w:rsidR="00486566" w:rsidRPr="00486566" w:rsidRDefault="00486566" w:rsidP="00486566">
            <w:pPr>
              <w:rPr>
                <w:ins w:id="807" w:author="IS" w:date="2023-04-17T20:45:00Z"/>
                <w:rFonts w:ascii="Arial" w:hAnsi="Arial" w:cs="Arial"/>
                <w:sz w:val="16"/>
                <w:szCs w:val="16"/>
              </w:rPr>
            </w:pPr>
            <w:ins w:id="808" w:author="R5s230473" w:date="2023-06-15T14:52:00Z">
              <w:r w:rsidRPr="00486566">
                <w:rPr>
                  <w:rFonts w:ascii="Arial" w:hAnsi="Arial" w:cs="Arial"/>
                  <w:sz w:val="16"/>
                  <w:szCs w:val="16"/>
                </w:rPr>
                <w:t>1</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809" w:author="R5s230473" w:date="2023-06-15T14:52: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48A35863" w14:textId="10933D95" w:rsidR="00486566" w:rsidRPr="00486566" w:rsidRDefault="00486566" w:rsidP="00486566">
            <w:pPr>
              <w:rPr>
                <w:ins w:id="810" w:author="IS" w:date="2023-04-17T20:45:00Z"/>
                <w:rFonts w:ascii="Arial" w:hAnsi="Arial" w:cs="Arial"/>
                <w:sz w:val="16"/>
                <w:szCs w:val="16"/>
              </w:rPr>
            </w:pPr>
            <w:ins w:id="811" w:author="R5s230473" w:date="2023-06-15T14:51:00Z">
              <w:r w:rsidRPr="00486566">
                <w:rPr>
                  <w:rFonts w:ascii="Arial" w:hAnsi="Arial" w:cs="Arial"/>
                  <w:sz w:val="16"/>
                  <w:szCs w:val="16"/>
                </w:rPr>
                <w:t>Correction of geolocation handling</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12"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D82BA63" w14:textId="71016DA6" w:rsidR="00486566" w:rsidRPr="00486566" w:rsidRDefault="00486566" w:rsidP="00486566">
            <w:pPr>
              <w:rPr>
                <w:ins w:id="813" w:author="IS" w:date="2023-04-17T20:45:00Z"/>
                <w:rFonts w:ascii="Arial" w:hAnsi="Arial" w:cs="Arial"/>
                <w:sz w:val="16"/>
                <w:szCs w:val="16"/>
              </w:rPr>
            </w:pPr>
            <w:ins w:id="814" w:author="R5s230473" w:date="2023-06-15T14:53:00Z">
              <w:r w:rsidRPr="00486566">
                <w:rPr>
                  <w:rFonts w:ascii="Arial" w:hAnsi="Arial" w:cs="Arial"/>
                  <w:sz w:val="16"/>
                  <w:szCs w:val="16"/>
                </w:rPr>
                <w:t>17.1.0</w:t>
              </w:r>
            </w:ins>
            <w:ins w:id="815" w:author="IS" w:date="2023-04-17T20:45:00Z">
              <w:del w:id="816" w:author="R5s230473" w:date="2023-06-15T14:53:00Z">
                <w:r w:rsidRPr="00486566" w:rsidDel="00977244">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17" w:author="R5s230473" w:date="2023-06-15T14:5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B353B6F" w14:textId="126E0F56" w:rsidR="00486566" w:rsidRPr="00486566" w:rsidRDefault="00486566" w:rsidP="00486566">
            <w:pPr>
              <w:rPr>
                <w:ins w:id="818" w:author="IS" w:date="2023-04-17T20:45:00Z"/>
                <w:rFonts w:ascii="Arial" w:hAnsi="Arial" w:cs="Arial"/>
                <w:sz w:val="16"/>
                <w:szCs w:val="16"/>
              </w:rPr>
            </w:pPr>
            <w:ins w:id="819" w:author="R5s230473" w:date="2023-06-15T14:53:00Z">
              <w:r w:rsidRPr="00486566">
                <w:rPr>
                  <w:rFonts w:ascii="Arial" w:hAnsi="Arial" w:cs="Arial"/>
                  <w:sz w:val="16"/>
                  <w:szCs w:val="16"/>
                </w:rPr>
                <w:t>17.</w:t>
              </w:r>
              <w:r>
                <w:rPr>
                  <w:rFonts w:ascii="Arial" w:hAnsi="Arial" w:cs="Arial"/>
                  <w:sz w:val="16"/>
                  <w:szCs w:val="16"/>
                </w:rPr>
                <w:t>2</w:t>
              </w:r>
              <w:r w:rsidRPr="00486566">
                <w:rPr>
                  <w:rFonts w:ascii="Arial" w:hAnsi="Arial" w:cs="Arial"/>
                  <w:sz w:val="16"/>
                  <w:szCs w:val="16"/>
                </w:rPr>
                <w:t>.0</w:t>
              </w:r>
            </w:ins>
            <w:ins w:id="820" w:author="IS" w:date="2023-04-17T20:45:00Z">
              <w:del w:id="821" w:author="R5s230473" w:date="2023-06-15T14:53:00Z">
                <w:r w:rsidRPr="00486566" w:rsidDel="003D77B0">
                  <w:rPr>
                    <w:rFonts w:ascii="Arial" w:hAnsi="Arial" w:cs="Arial"/>
                    <w:sz w:val="16"/>
                    <w:szCs w:val="16"/>
                  </w:rPr>
                  <w:delText>17.1.0</w:delText>
                </w:r>
              </w:del>
            </w:ins>
          </w:p>
        </w:tc>
      </w:tr>
      <w:tr w:rsidR="00486566" w:rsidRPr="00AE4343" w:rsidDel="00486566" w14:paraId="79656049" w14:textId="716FEDDC" w:rsidTr="00C35A3D">
        <w:trPr>
          <w:jc w:val="center"/>
          <w:ins w:id="822" w:author="IS" w:date="2023-04-17T20:45:00Z"/>
          <w:del w:id="823" w:author="R5s230473" w:date="2023-06-15T14: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3BC453" w14:textId="4070FCCB" w:rsidR="00486566" w:rsidRPr="00AE4343" w:rsidDel="00486566" w:rsidRDefault="00486566" w:rsidP="00486566">
            <w:pPr>
              <w:rPr>
                <w:ins w:id="824" w:author="IS" w:date="2023-04-17T20:45:00Z"/>
                <w:del w:id="825" w:author="R5s230473" w:date="2023-06-15T14:52:00Z"/>
                <w:rFonts w:ascii="Arial" w:hAnsi="Arial" w:cs="Arial"/>
                <w:sz w:val="16"/>
                <w:szCs w:val="16"/>
              </w:rPr>
            </w:pPr>
            <w:ins w:id="826" w:author="IS" w:date="2023-04-17T20:45:00Z">
              <w:del w:id="827" w:author="R5s230473" w:date="2023-06-15T14:52:00Z">
                <w:r w:rsidRPr="00AE4343" w:rsidDel="00486566">
                  <w:rPr>
                    <w:rFonts w:ascii="Arial" w:hAnsi="Arial" w:cs="Arial"/>
                    <w:sz w:val="16"/>
                    <w:szCs w:val="16"/>
                  </w:rPr>
                  <w:delText>2023-0</w:delText>
                </w:r>
                <w:r w:rsidDel="00486566">
                  <w:rPr>
                    <w:rFonts w:ascii="Arial" w:hAnsi="Arial" w:cs="Arial"/>
                    <w:sz w:val="16"/>
                    <w:szCs w:val="16"/>
                  </w:rPr>
                  <w:delText>6</w:delText>
                </w:r>
              </w:del>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E7A33B" w14:textId="7DC7DE46" w:rsidR="00486566" w:rsidRPr="00AE4343" w:rsidDel="00486566" w:rsidRDefault="00486566" w:rsidP="00486566">
            <w:pPr>
              <w:rPr>
                <w:ins w:id="828" w:author="IS" w:date="2023-04-17T20:45:00Z"/>
                <w:del w:id="829" w:author="R5s230473" w:date="2023-06-15T14:52:00Z"/>
                <w:rFonts w:ascii="Arial" w:hAnsi="Arial" w:cs="Arial"/>
                <w:sz w:val="16"/>
                <w:szCs w:val="16"/>
              </w:rPr>
            </w:pPr>
            <w:ins w:id="830" w:author="IS" w:date="2023-04-17T20:45:00Z">
              <w:del w:id="831" w:author="R5s230473" w:date="2023-06-15T14:52:00Z">
                <w:r w:rsidRPr="00AE4343" w:rsidDel="00486566">
                  <w:rPr>
                    <w:rFonts w:ascii="Arial" w:hAnsi="Arial" w:cs="Arial"/>
                    <w:sz w:val="16"/>
                    <w:szCs w:val="16"/>
                  </w:rPr>
                  <w:delText>RAN#</w:delText>
                </w:r>
                <w:r w:rsidDel="00486566">
                  <w:rPr>
                    <w:rFonts w:ascii="Arial" w:hAnsi="Arial" w:cs="Arial"/>
                    <w:sz w:val="16"/>
                    <w:szCs w:val="16"/>
                  </w:rPr>
                  <w:delText>100</w:delText>
                </w:r>
              </w:del>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6DEAAC" w14:textId="606B227A" w:rsidR="00486566" w:rsidRPr="00D41C2C" w:rsidDel="00486566" w:rsidRDefault="00486566" w:rsidP="00486566">
            <w:pPr>
              <w:rPr>
                <w:ins w:id="832" w:author="IS" w:date="2023-04-17T20:45:00Z"/>
                <w:del w:id="833" w:author="R5s230473" w:date="2023-06-15T14:52:00Z"/>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D092F7" w14:textId="30B067D4" w:rsidR="00486566" w:rsidRPr="00AE4343" w:rsidDel="00486566" w:rsidRDefault="00486566" w:rsidP="00486566">
            <w:pPr>
              <w:rPr>
                <w:ins w:id="834" w:author="IS" w:date="2023-04-17T20:45:00Z"/>
                <w:del w:id="835" w:author="R5s230473" w:date="2023-06-15T14:52:00Z"/>
                <w:rFonts w:ascii="Arial" w:hAnsi="Arial" w:cs="Arial"/>
                <w:sz w:val="16"/>
                <w:szCs w:val="16"/>
              </w:rPr>
            </w:pPr>
            <w:ins w:id="836" w:author="R5s230473" w:date="2023-06-15T14:52:00Z">
              <w:r>
                <w:rPr>
                  <w:rFonts w:ascii="Arial" w:hAnsi="Arial" w:cs="Arial"/>
                  <w:sz w:val="16"/>
                  <w:szCs w:val="16"/>
                </w:rPr>
                <w:t>0902</w:t>
              </w:r>
            </w:ins>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A2D656" w14:textId="7A8BFF10" w:rsidR="00486566" w:rsidRPr="00AE4343" w:rsidDel="00486566" w:rsidRDefault="00486566" w:rsidP="00486566">
            <w:pPr>
              <w:rPr>
                <w:ins w:id="837" w:author="IS" w:date="2023-04-17T20:45:00Z"/>
                <w:del w:id="838" w:author="R5s230473" w:date="2023-06-15T14:52:00Z"/>
                <w:rFonts w:ascii="Arial" w:hAnsi="Arial" w:cs="Arial"/>
                <w:sz w:val="16"/>
                <w:szCs w:val="16"/>
              </w:rPr>
            </w:pPr>
            <w:ins w:id="839" w:author="R5s230473" w:date="2023-06-15T14:52:00Z">
              <w:r>
                <w:rPr>
                  <w:rFonts w:ascii="Arial" w:hAnsi="Arial" w:cs="Arial"/>
                  <w:sz w:val="16"/>
                  <w:szCs w:val="16"/>
                </w:rPr>
                <w:t> </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057B74" w14:textId="7AF9E936" w:rsidR="00486566" w:rsidRPr="00AE4343" w:rsidDel="00486566" w:rsidRDefault="00486566" w:rsidP="00486566">
            <w:pPr>
              <w:rPr>
                <w:ins w:id="840" w:author="IS" w:date="2023-04-17T20:45:00Z"/>
                <w:del w:id="841" w:author="R5s230473" w:date="2023-06-15T14:52:00Z"/>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5E05A7" w14:textId="762F7C0E" w:rsidR="00486566" w:rsidRPr="00AE4343" w:rsidDel="00486566" w:rsidRDefault="00486566" w:rsidP="00486566">
            <w:pPr>
              <w:rPr>
                <w:ins w:id="842" w:author="IS" w:date="2023-04-17T20:45:00Z"/>
                <w:del w:id="843" w:author="R5s230473" w:date="2023-06-15T14:52:00Z"/>
                <w:rFonts w:ascii="Arial" w:hAnsi="Arial" w:cs="Arial"/>
                <w:sz w:val="16"/>
                <w:szCs w:val="16"/>
              </w:rPr>
            </w:pPr>
            <w:ins w:id="844" w:author="IS" w:date="2023-04-17T20:45:00Z">
              <w:del w:id="845" w:author="R5s230473" w:date="2023-06-15T14:52:00Z">
                <w:r w:rsidRPr="00AE4343" w:rsidDel="00486566">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0BC2D0" w14:textId="09B149FC" w:rsidR="00486566" w:rsidRPr="00AE4343" w:rsidDel="00486566" w:rsidRDefault="00486566" w:rsidP="00486566">
            <w:pPr>
              <w:rPr>
                <w:ins w:id="846" w:author="IS" w:date="2023-04-17T20:45:00Z"/>
                <w:del w:id="847" w:author="R5s230473" w:date="2023-06-15T14:52:00Z"/>
                <w:rFonts w:ascii="Arial" w:hAnsi="Arial" w:cs="Arial"/>
                <w:sz w:val="16"/>
                <w:szCs w:val="16"/>
              </w:rPr>
            </w:pPr>
            <w:ins w:id="848" w:author="IS" w:date="2023-04-17T20:45:00Z">
              <w:del w:id="849" w:author="R5s230473" w:date="2023-06-15T14:52:00Z">
                <w:r w:rsidRPr="00AE4343" w:rsidDel="00486566">
                  <w:rPr>
                    <w:rFonts w:ascii="Arial" w:hAnsi="Arial" w:cs="Arial"/>
                    <w:sz w:val="16"/>
                    <w:szCs w:val="16"/>
                  </w:rPr>
                  <w:delText>17.1.0</w:delText>
                </w:r>
              </w:del>
            </w:ins>
          </w:p>
        </w:tc>
      </w:tr>
      <w:tr w:rsidR="00486566" w:rsidRPr="00AE4343" w:rsidDel="00486566" w14:paraId="5AD13110" w14:textId="551765A5" w:rsidTr="00C35A3D">
        <w:trPr>
          <w:jc w:val="center"/>
          <w:ins w:id="850" w:author="IS" w:date="2023-04-17T20:45:00Z"/>
          <w:del w:id="851" w:author="R5s230473" w:date="2023-06-15T14: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BE60C5" w14:textId="1BDF8158" w:rsidR="00486566" w:rsidRPr="00AE4343" w:rsidDel="00486566" w:rsidRDefault="00486566" w:rsidP="00486566">
            <w:pPr>
              <w:rPr>
                <w:ins w:id="852" w:author="IS" w:date="2023-04-17T20:45:00Z"/>
                <w:del w:id="853" w:author="R5s230473" w:date="2023-06-15T14:52:00Z"/>
                <w:rFonts w:ascii="Arial" w:hAnsi="Arial" w:cs="Arial"/>
                <w:sz w:val="16"/>
                <w:szCs w:val="16"/>
              </w:rPr>
            </w:pPr>
            <w:ins w:id="854" w:author="IS" w:date="2023-04-17T20:45:00Z">
              <w:del w:id="855" w:author="R5s230473" w:date="2023-06-15T14:52:00Z">
                <w:r w:rsidRPr="00AE4343" w:rsidDel="00486566">
                  <w:rPr>
                    <w:rFonts w:ascii="Arial" w:hAnsi="Arial" w:cs="Arial"/>
                    <w:sz w:val="16"/>
                    <w:szCs w:val="16"/>
                  </w:rPr>
                  <w:delText>2023-0</w:delText>
                </w:r>
                <w:r w:rsidDel="00486566">
                  <w:rPr>
                    <w:rFonts w:ascii="Arial" w:hAnsi="Arial" w:cs="Arial"/>
                    <w:sz w:val="16"/>
                    <w:szCs w:val="16"/>
                  </w:rPr>
                  <w:delText>6</w:delText>
                </w:r>
              </w:del>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934C25" w14:textId="1F40CF37" w:rsidR="00486566" w:rsidRPr="00AE4343" w:rsidDel="00486566" w:rsidRDefault="00486566" w:rsidP="00486566">
            <w:pPr>
              <w:rPr>
                <w:ins w:id="856" w:author="IS" w:date="2023-04-17T20:45:00Z"/>
                <w:del w:id="857" w:author="R5s230473" w:date="2023-06-15T14:52:00Z"/>
                <w:rFonts w:ascii="Arial" w:hAnsi="Arial" w:cs="Arial"/>
                <w:sz w:val="16"/>
                <w:szCs w:val="16"/>
              </w:rPr>
            </w:pPr>
            <w:ins w:id="858" w:author="IS" w:date="2023-04-17T20:45:00Z">
              <w:del w:id="859" w:author="R5s230473" w:date="2023-06-15T14:52:00Z">
                <w:r w:rsidRPr="00AE4343" w:rsidDel="00486566">
                  <w:rPr>
                    <w:rFonts w:ascii="Arial" w:hAnsi="Arial" w:cs="Arial"/>
                    <w:sz w:val="16"/>
                    <w:szCs w:val="16"/>
                  </w:rPr>
                  <w:delText>RAN#</w:delText>
                </w:r>
                <w:r w:rsidDel="00486566">
                  <w:rPr>
                    <w:rFonts w:ascii="Arial" w:hAnsi="Arial" w:cs="Arial"/>
                    <w:sz w:val="16"/>
                    <w:szCs w:val="16"/>
                  </w:rPr>
                  <w:delText>100</w:delText>
                </w:r>
              </w:del>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DCF48A" w14:textId="611E6F35" w:rsidR="00486566" w:rsidRPr="00D41C2C" w:rsidDel="00486566" w:rsidRDefault="00486566" w:rsidP="00486566">
            <w:pPr>
              <w:rPr>
                <w:ins w:id="860" w:author="IS" w:date="2023-04-17T20:45:00Z"/>
                <w:del w:id="861" w:author="R5s230473" w:date="2023-06-15T14:52:00Z"/>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9E4ED1" w14:textId="67C4FADA" w:rsidR="00486566" w:rsidRPr="00AE4343" w:rsidDel="00486566" w:rsidRDefault="00486566" w:rsidP="00486566">
            <w:pPr>
              <w:rPr>
                <w:ins w:id="862" w:author="IS" w:date="2023-04-17T20:45:00Z"/>
                <w:del w:id="863" w:author="R5s230473" w:date="2023-06-15T14:52:00Z"/>
                <w:rFonts w:ascii="Arial" w:hAnsi="Arial" w:cs="Arial"/>
                <w:sz w:val="16"/>
                <w:szCs w:val="16"/>
              </w:rPr>
            </w:pPr>
            <w:ins w:id="864" w:author="R5s230473" w:date="2023-06-15T14:52:00Z">
              <w:r>
                <w:rPr>
                  <w:rFonts w:ascii="Arial" w:hAnsi="Arial" w:cs="Arial"/>
                  <w:sz w:val="16"/>
                  <w:szCs w:val="16"/>
                </w:rPr>
                <w:t>0905</w:t>
              </w:r>
            </w:ins>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4264FE" w14:textId="0AD868B9" w:rsidR="00486566" w:rsidRPr="00AE4343" w:rsidDel="00486566" w:rsidRDefault="00486566" w:rsidP="00486566">
            <w:pPr>
              <w:rPr>
                <w:ins w:id="865" w:author="IS" w:date="2023-04-17T20:45:00Z"/>
                <w:del w:id="866" w:author="R5s230473" w:date="2023-06-15T14:52:00Z"/>
                <w:rFonts w:ascii="Arial" w:hAnsi="Arial" w:cs="Arial"/>
                <w:sz w:val="16"/>
                <w:szCs w:val="16"/>
              </w:rPr>
            </w:pPr>
            <w:ins w:id="867" w:author="R5s230473" w:date="2023-06-15T14:52:00Z">
              <w:r>
                <w:rPr>
                  <w:rFonts w:ascii="Arial" w:hAnsi="Arial" w:cs="Arial"/>
                  <w:sz w:val="16"/>
                  <w:szCs w:val="16"/>
                </w:rPr>
                <w:t> </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293F89" w14:textId="20E98A12" w:rsidR="00486566" w:rsidRPr="00AE4343" w:rsidDel="00486566" w:rsidRDefault="00486566" w:rsidP="00486566">
            <w:pPr>
              <w:rPr>
                <w:ins w:id="868" w:author="IS" w:date="2023-04-17T20:45:00Z"/>
                <w:del w:id="869" w:author="R5s230473" w:date="2023-06-15T14:52:00Z"/>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774DC1" w14:textId="7597DE9E" w:rsidR="00486566" w:rsidRPr="00AE4343" w:rsidDel="00486566" w:rsidRDefault="00486566" w:rsidP="00486566">
            <w:pPr>
              <w:rPr>
                <w:ins w:id="870" w:author="IS" w:date="2023-04-17T20:45:00Z"/>
                <w:del w:id="871" w:author="R5s230473" w:date="2023-06-15T14:52:00Z"/>
                <w:rFonts w:ascii="Arial" w:hAnsi="Arial" w:cs="Arial"/>
                <w:sz w:val="16"/>
                <w:szCs w:val="16"/>
              </w:rPr>
            </w:pPr>
            <w:ins w:id="872" w:author="IS" w:date="2023-04-17T20:45:00Z">
              <w:del w:id="873" w:author="R5s230473" w:date="2023-06-15T14:52:00Z">
                <w:r w:rsidRPr="00AE4343" w:rsidDel="00486566">
                  <w:rPr>
                    <w:rFonts w:ascii="Arial" w:hAnsi="Arial" w:cs="Arial"/>
                    <w:sz w:val="16"/>
                    <w:szCs w:val="16"/>
                  </w:rPr>
                  <w:delText>17.0.0</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EE9692" w14:textId="7AB03613" w:rsidR="00486566" w:rsidRPr="00AE4343" w:rsidDel="00486566" w:rsidRDefault="00486566" w:rsidP="00486566">
            <w:pPr>
              <w:rPr>
                <w:ins w:id="874" w:author="IS" w:date="2023-04-17T20:45:00Z"/>
                <w:del w:id="875" w:author="R5s230473" w:date="2023-06-15T14:52:00Z"/>
                <w:rFonts w:ascii="Arial" w:hAnsi="Arial" w:cs="Arial"/>
                <w:sz w:val="16"/>
                <w:szCs w:val="16"/>
              </w:rPr>
            </w:pPr>
            <w:ins w:id="876" w:author="IS" w:date="2023-04-17T20:45:00Z">
              <w:del w:id="877" w:author="R5s230473" w:date="2023-06-15T14:52:00Z">
                <w:r w:rsidRPr="00AE4343" w:rsidDel="00486566">
                  <w:rPr>
                    <w:rFonts w:ascii="Arial" w:hAnsi="Arial" w:cs="Arial"/>
                    <w:sz w:val="16"/>
                    <w:szCs w:val="16"/>
                  </w:rPr>
                  <w:delText>17.1.0</w:delText>
                </w:r>
              </w:del>
            </w:ins>
          </w:p>
        </w:tc>
      </w:tr>
    </w:tbl>
    <w:p w14:paraId="79D6EA18" w14:textId="77777777" w:rsidR="00080512" w:rsidRPr="00C06175" w:rsidRDefault="00080512"/>
    <w:sectPr w:rsidR="00080512" w:rsidRPr="00C06175">
      <w:headerReference w:type="default" r:id="rId96"/>
      <w:footerReference w:type="default" r:id="rId9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D357" w14:textId="77777777" w:rsidR="00E42227" w:rsidRDefault="00E42227">
      <w:r>
        <w:separator/>
      </w:r>
    </w:p>
  </w:endnote>
  <w:endnote w:type="continuationSeparator" w:id="0">
    <w:p w14:paraId="5B9719B2" w14:textId="77777777" w:rsidR="00E42227" w:rsidRDefault="00E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3" w14:textId="77777777" w:rsidR="0094743C" w:rsidRDefault="009474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1BF5" w14:textId="77777777" w:rsidR="00E42227" w:rsidRDefault="00E42227">
      <w:r>
        <w:separator/>
      </w:r>
    </w:p>
  </w:footnote>
  <w:footnote w:type="continuationSeparator" w:id="0">
    <w:p w14:paraId="7D3F88ED" w14:textId="77777777" w:rsidR="00E42227" w:rsidRDefault="00E4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843" w14:textId="6F383FC2" w:rsidR="0094743C" w:rsidRDefault="0094743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6566">
      <w:rPr>
        <w:rFonts w:ascii="Arial" w:hAnsi="Arial" w:cs="Arial"/>
        <w:b/>
        <w:noProof/>
        <w:sz w:val="18"/>
        <w:szCs w:val="18"/>
      </w:rPr>
      <w:t>3GPP TS 37.571-4 V17.2.0 (2023-06)</w:t>
    </w:r>
    <w:r>
      <w:rPr>
        <w:rFonts w:ascii="Arial" w:hAnsi="Arial" w:cs="Arial"/>
        <w:b/>
        <w:sz w:val="18"/>
        <w:szCs w:val="18"/>
      </w:rPr>
      <w:fldChar w:fldCharType="end"/>
    </w:r>
  </w:p>
  <w:p w14:paraId="790DF026" w14:textId="77777777" w:rsidR="0094743C" w:rsidRDefault="009474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24F28">
      <w:rPr>
        <w:rFonts w:ascii="Arial" w:hAnsi="Arial" w:cs="Arial"/>
        <w:b/>
        <w:noProof/>
        <w:sz w:val="18"/>
        <w:szCs w:val="18"/>
      </w:rPr>
      <w:t>35</w:t>
    </w:r>
    <w:r>
      <w:rPr>
        <w:rFonts w:ascii="Arial" w:hAnsi="Arial" w:cs="Arial"/>
        <w:b/>
        <w:sz w:val="18"/>
        <w:szCs w:val="18"/>
      </w:rPr>
      <w:fldChar w:fldCharType="end"/>
    </w:r>
  </w:p>
  <w:p w14:paraId="26C2CB88" w14:textId="1393FCDB" w:rsidR="0094743C" w:rsidRDefault="0094743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6566">
      <w:rPr>
        <w:rFonts w:ascii="Arial" w:hAnsi="Arial" w:cs="Arial"/>
        <w:b/>
        <w:noProof/>
        <w:sz w:val="18"/>
        <w:szCs w:val="18"/>
      </w:rPr>
      <w:t>Release 17</w:t>
    </w:r>
    <w:r>
      <w:rPr>
        <w:rFonts w:ascii="Arial" w:hAnsi="Arial" w:cs="Arial"/>
        <w:b/>
        <w:sz w:val="18"/>
        <w:szCs w:val="18"/>
      </w:rPr>
      <w:fldChar w:fldCharType="end"/>
    </w:r>
  </w:p>
  <w:p w14:paraId="1A06DF46" w14:textId="77777777" w:rsidR="0094743C" w:rsidRDefault="0094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2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CAE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82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B29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2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AA3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6E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E6A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B85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AF12A0"/>
    <w:multiLevelType w:val="multilevel"/>
    <w:tmpl w:val="895C06F6"/>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73756A1"/>
    <w:multiLevelType w:val="multilevel"/>
    <w:tmpl w:val="4FFCF054"/>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AFC75BD"/>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B84567B"/>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E24D66"/>
    <w:multiLevelType w:val="multilevel"/>
    <w:tmpl w:val="0CB6FD0A"/>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7E2337A"/>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586C1E"/>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BD20D7"/>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AF63287"/>
    <w:multiLevelType w:val="multilevel"/>
    <w:tmpl w:val="3256709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D938DF"/>
    <w:multiLevelType w:val="multilevel"/>
    <w:tmpl w:val="276807A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21" w15:restartNumberingAfterBreak="0">
    <w:nsid w:val="40D90383"/>
    <w:multiLevelType w:val="multilevel"/>
    <w:tmpl w:val="C24ED96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3D73F7A"/>
    <w:multiLevelType w:val="multilevel"/>
    <w:tmpl w:val="D9A63A1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8691654"/>
    <w:multiLevelType w:val="hybridMultilevel"/>
    <w:tmpl w:val="D2DCC9D0"/>
    <w:lvl w:ilvl="0" w:tplc="EF6A423E">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82344"/>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2063CA3"/>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2FD5EB2"/>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2E5A9F"/>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4DB392D"/>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8603A50"/>
    <w:multiLevelType w:val="multilevel"/>
    <w:tmpl w:val="8638890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7BFB317E"/>
    <w:multiLevelType w:val="hybridMultilevel"/>
    <w:tmpl w:val="792E738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C34B7C"/>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3934329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676822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26855566">
    <w:abstractNumId w:val="9"/>
  </w:num>
  <w:num w:numId="4" w16cid:durableId="990136563">
    <w:abstractNumId w:val="14"/>
  </w:num>
  <w:num w:numId="5" w16cid:durableId="1689135030">
    <w:abstractNumId w:val="26"/>
  </w:num>
  <w:num w:numId="6" w16cid:durableId="715543280">
    <w:abstractNumId w:val="23"/>
  </w:num>
  <w:num w:numId="7" w16cid:durableId="1295869761">
    <w:abstractNumId w:val="10"/>
    <w:lvlOverride w:ilvl="0">
      <w:lvl w:ilvl="0">
        <w:numFmt w:val="bullet"/>
        <w:lvlText w:val=""/>
        <w:legacy w:legacy="1" w:legacySpace="0" w:legacyIndent="0"/>
        <w:lvlJc w:val="left"/>
        <w:rPr>
          <w:rFonts w:ascii="Wingdings" w:hAnsi="Wingdings" w:hint="default"/>
          <w:sz w:val="24"/>
        </w:rPr>
      </w:lvl>
    </w:lvlOverride>
  </w:num>
  <w:num w:numId="8" w16cid:durableId="1541162630">
    <w:abstractNumId w:val="29"/>
  </w:num>
  <w:num w:numId="9" w16cid:durableId="418062932">
    <w:abstractNumId w:val="11"/>
  </w:num>
  <w:num w:numId="10" w16cid:durableId="879509060">
    <w:abstractNumId w:val="21"/>
  </w:num>
  <w:num w:numId="11" w16cid:durableId="1490561593">
    <w:abstractNumId w:val="18"/>
  </w:num>
  <w:num w:numId="12" w16cid:durableId="817696154">
    <w:abstractNumId w:val="25"/>
  </w:num>
  <w:num w:numId="13" w16cid:durableId="287666466">
    <w:abstractNumId w:val="27"/>
  </w:num>
  <w:num w:numId="14" w16cid:durableId="1424305002">
    <w:abstractNumId w:val="24"/>
  </w:num>
  <w:num w:numId="15" w16cid:durableId="2057049103">
    <w:abstractNumId w:val="17"/>
  </w:num>
  <w:num w:numId="16" w16cid:durableId="149836518">
    <w:abstractNumId w:val="16"/>
  </w:num>
  <w:num w:numId="17" w16cid:durableId="1398674437">
    <w:abstractNumId w:val="28"/>
  </w:num>
  <w:num w:numId="18" w16cid:durableId="468592916">
    <w:abstractNumId w:val="22"/>
  </w:num>
  <w:num w:numId="19" w16cid:durableId="658079016">
    <w:abstractNumId w:val="19"/>
  </w:num>
  <w:num w:numId="20" w16cid:durableId="503664255">
    <w:abstractNumId w:val="31"/>
  </w:num>
  <w:num w:numId="21" w16cid:durableId="2022127403">
    <w:abstractNumId w:val="20"/>
  </w:num>
  <w:num w:numId="22" w16cid:durableId="1234200529">
    <w:abstractNumId w:val="30"/>
  </w:num>
  <w:num w:numId="23" w16cid:durableId="1950889843">
    <w:abstractNumId w:val="13"/>
  </w:num>
  <w:num w:numId="24" w16cid:durableId="1169175387">
    <w:abstractNumId w:val="12"/>
  </w:num>
  <w:num w:numId="25" w16cid:durableId="321013129">
    <w:abstractNumId w:val="15"/>
  </w:num>
  <w:num w:numId="26" w16cid:durableId="1902641849">
    <w:abstractNumId w:val="7"/>
  </w:num>
  <w:num w:numId="27" w16cid:durableId="1775124122">
    <w:abstractNumId w:val="6"/>
  </w:num>
  <w:num w:numId="28" w16cid:durableId="74207791">
    <w:abstractNumId w:val="5"/>
  </w:num>
  <w:num w:numId="29" w16cid:durableId="1532650650">
    <w:abstractNumId w:val="4"/>
  </w:num>
  <w:num w:numId="30" w16cid:durableId="392120292">
    <w:abstractNumId w:val="8"/>
  </w:num>
  <w:num w:numId="31" w16cid:durableId="377167376">
    <w:abstractNumId w:val="3"/>
  </w:num>
  <w:num w:numId="32" w16cid:durableId="1670521130">
    <w:abstractNumId w:val="2"/>
  </w:num>
  <w:num w:numId="33" w16cid:durableId="1303192473">
    <w:abstractNumId w:val="1"/>
  </w:num>
  <w:num w:numId="34" w16cid:durableId="4948784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5s230473">
    <w15:presenceInfo w15:providerId="None" w15:userId="R5s230473"/>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32"/>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4A1"/>
    <w:rsid w:val="0000054A"/>
    <w:rsid w:val="0000622E"/>
    <w:rsid w:val="00007517"/>
    <w:rsid w:val="000100C1"/>
    <w:rsid w:val="000144C8"/>
    <w:rsid w:val="000146C9"/>
    <w:rsid w:val="00022935"/>
    <w:rsid w:val="0002349B"/>
    <w:rsid w:val="00023ACC"/>
    <w:rsid w:val="000245B6"/>
    <w:rsid w:val="0003255D"/>
    <w:rsid w:val="00032F88"/>
    <w:rsid w:val="00034041"/>
    <w:rsid w:val="000351EF"/>
    <w:rsid w:val="000364DA"/>
    <w:rsid w:val="00040095"/>
    <w:rsid w:val="00041E8C"/>
    <w:rsid w:val="000454CE"/>
    <w:rsid w:val="00051457"/>
    <w:rsid w:val="00053023"/>
    <w:rsid w:val="00057A29"/>
    <w:rsid w:val="00057AEF"/>
    <w:rsid w:val="000617E8"/>
    <w:rsid w:val="00063835"/>
    <w:rsid w:val="00064197"/>
    <w:rsid w:val="00065B99"/>
    <w:rsid w:val="00066122"/>
    <w:rsid w:val="00070A0E"/>
    <w:rsid w:val="00071BE9"/>
    <w:rsid w:val="00071E5B"/>
    <w:rsid w:val="00072D20"/>
    <w:rsid w:val="000733D5"/>
    <w:rsid w:val="00074294"/>
    <w:rsid w:val="00076D6C"/>
    <w:rsid w:val="00080512"/>
    <w:rsid w:val="00092C85"/>
    <w:rsid w:val="00092F59"/>
    <w:rsid w:val="000A05D9"/>
    <w:rsid w:val="000A22B7"/>
    <w:rsid w:val="000A328C"/>
    <w:rsid w:val="000A6427"/>
    <w:rsid w:val="000A7F59"/>
    <w:rsid w:val="000B1F0A"/>
    <w:rsid w:val="000B5890"/>
    <w:rsid w:val="000B59F6"/>
    <w:rsid w:val="000C24A1"/>
    <w:rsid w:val="000C41AB"/>
    <w:rsid w:val="000C60E5"/>
    <w:rsid w:val="000D4084"/>
    <w:rsid w:val="000D49B0"/>
    <w:rsid w:val="000D5418"/>
    <w:rsid w:val="000D58AB"/>
    <w:rsid w:val="000E093D"/>
    <w:rsid w:val="000E1EF8"/>
    <w:rsid w:val="000F0BCD"/>
    <w:rsid w:val="000F2B13"/>
    <w:rsid w:val="000F5073"/>
    <w:rsid w:val="000F5BEE"/>
    <w:rsid w:val="000F6D34"/>
    <w:rsid w:val="000F7C29"/>
    <w:rsid w:val="001004E4"/>
    <w:rsid w:val="0010070E"/>
    <w:rsid w:val="00100B01"/>
    <w:rsid w:val="00101A58"/>
    <w:rsid w:val="001115B5"/>
    <w:rsid w:val="00112A11"/>
    <w:rsid w:val="001140E7"/>
    <w:rsid w:val="0011533F"/>
    <w:rsid w:val="001178CD"/>
    <w:rsid w:val="00121164"/>
    <w:rsid w:val="00122850"/>
    <w:rsid w:val="001235CE"/>
    <w:rsid w:val="00124394"/>
    <w:rsid w:val="00124573"/>
    <w:rsid w:val="00124E7F"/>
    <w:rsid w:val="00125D16"/>
    <w:rsid w:val="0012636A"/>
    <w:rsid w:val="00131C33"/>
    <w:rsid w:val="00135F26"/>
    <w:rsid w:val="00136688"/>
    <w:rsid w:val="001423AA"/>
    <w:rsid w:val="001461D0"/>
    <w:rsid w:val="00146436"/>
    <w:rsid w:val="0014729E"/>
    <w:rsid w:val="00150D4D"/>
    <w:rsid w:val="00160160"/>
    <w:rsid w:val="00161B61"/>
    <w:rsid w:val="001653EE"/>
    <w:rsid w:val="001654E3"/>
    <w:rsid w:val="00166C60"/>
    <w:rsid w:val="001705C0"/>
    <w:rsid w:val="00171226"/>
    <w:rsid w:val="0017363C"/>
    <w:rsid w:val="0017578B"/>
    <w:rsid w:val="00176F2F"/>
    <w:rsid w:val="0017726A"/>
    <w:rsid w:val="001846C1"/>
    <w:rsid w:val="00191E3D"/>
    <w:rsid w:val="0019526F"/>
    <w:rsid w:val="001A2124"/>
    <w:rsid w:val="001A545C"/>
    <w:rsid w:val="001A5603"/>
    <w:rsid w:val="001A7021"/>
    <w:rsid w:val="001A75A7"/>
    <w:rsid w:val="001A7F20"/>
    <w:rsid w:val="001B1D8E"/>
    <w:rsid w:val="001B218B"/>
    <w:rsid w:val="001B4864"/>
    <w:rsid w:val="001B59E9"/>
    <w:rsid w:val="001C1865"/>
    <w:rsid w:val="001C2B61"/>
    <w:rsid w:val="001C2E99"/>
    <w:rsid w:val="001C54DF"/>
    <w:rsid w:val="001C5846"/>
    <w:rsid w:val="001D30AA"/>
    <w:rsid w:val="001D65B1"/>
    <w:rsid w:val="001D6A28"/>
    <w:rsid w:val="001E48ED"/>
    <w:rsid w:val="001E515A"/>
    <w:rsid w:val="001E7A5E"/>
    <w:rsid w:val="001F168B"/>
    <w:rsid w:val="001F1712"/>
    <w:rsid w:val="001F1C8C"/>
    <w:rsid w:val="001F2DE5"/>
    <w:rsid w:val="001F4AC7"/>
    <w:rsid w:val="001F4E9F"/>
    <w:rsid w:val="002005C6"/>
    <w:rsid w:val="00201BA4"/>
    <w:rsid w:val="002054E3"/>
    <w:rsid w:val="002057F5"/>
    <w:rsid w:val="00210E85"/>
    <w:rsid w:val="00213840"/>
    <w:rsid w:val="00213DD3"/>
    <w:rsid w:val="00213F45"/>
    <w:rsid w:val="002156FD"/>
    <w:rsid w:val="00215968"/>
    <w:rsid w:val="00215C57"/>
    <w:rsid w:val="00216072"/>
    <w:rsid w:val="00216DB7"/>
    <w:rsid w:val="0022092E"/>
    <w:rsid w:val="00221029"/>
    <w:rsid w:val="002235E0"/>
    <w:rsid w:val="00226CBF"/>
    <w:rsid w:val="00227243"/>
    <w:rsid w:val="00231097"/>
    <w:rsid w:val="00235E31"/>
    <w:rsid w:val="0023692B"/>
    <w:rsid w:val="00237F9F"/>
    <w:rsid w:val="00243853"/>
    <w:rsid w:val="0024698C"/>
    <w:rsid w:val="00252A63"/>
    <w:rsid w:val="00252B59"/>
    <w:rsid w:val="00254FB2"/>
    <w:rsid w:val="0025781D"/>
    <w:rsid w:val="00257E10"/>
    <w:rsid w:val="00257EAC"/>
    <w:rsid w:val="002748A5"/>
    <w:rsid w:val="0027541F"/>
    <w:rsid w:val="00277D33"/>
    <w:rsid w:val="00281CB2"/>
    <w:rsid w:val="00284081"/>
    <w:rsid w:val="002857C6"/>
    <w:rsid w:val="00286B65"/>
    <w:rsid w:val="002908BB"/>
    <w:rsid w:val="00291958"/>
    <w:rsid w:val="00292B89"/>
    <w:rsid w:val="0029499A"/>
    <w:rsid w:val="00295A0D"/>
    <w:rsid w:val="002966BD"/>
    <w:rsid w:val="002A0DF1"/>
    <w:rsid w:val="002A3468"/>
    <w:rsid w:val="002B25DE"/>
    <w:rsid w:val="002B3389"/>
    <w:rsid w:val="002B3F47"/>
    <w:rsid w:val="002B4B3E"/>
    <w:rsid w:val="002B6C59"/>
    <w:rsid w:val="002B709B"/>
    <w:rsid w:val="002C1F00"/>
    <w:rsid w:val="002C2E8C"/>
    <w:rsid w:val="002C45FA"/>
    <w:rsid w:val="002C6EF2"/>
    <w:rsid w:val="002C7091"/>
    <w:rsid w:val="002C731F"/>
    <w:rsid w:val="002C7AEA"/>
    <w:rsid w:val="002D1A41"/>
    <w:rsid w:val="002D32F0"/>
    <w:rsid w:val="002D55A4"/>
    <w:rsid w:val="002D6365"/>
    <w:rsid w:val="002D7CC8"/>
    <w:rsid w:val="002E2B38"/>
    <w:rsid w:val="002E66F9"/>
    <w:rsid w:val="002F05E3"/>
    <w:rsid w:val="002F268A"/>
    <w:rsid w:val="0030311C"/>
    <w:rsid w:val="003068A2"/>
    <w:rsid w:val="00310842"/>
    <w:rsid w:val="0031392E"/>
    <w:rsid w:val="003152B5"/>
    <w:rsid w:val="003164BF"/>
    <w:rsid w:val="00316A59"/>
    <w:rsid w:val="0031702A"/>
    <w:rsid w:val="0032138E"/>
    <w:rsid w:val="00324DCB"/>
    <w:rsid w:val="00324FF4"/>
    <w:rsid w:val="00325977"/>
    <w:rsid w:val="003264AA"/>
    <w:rsid w:val="00330FE7"/>
    <w:rsid w:val="00331104"/>
    <w:rsid w:val="00332B36"/>
    <w:rsid w:val="00332DCE"/>
    <w:rsid w:val="0033320E"/>
    <w:rsid w:val="00334DE8"/>
    <w:rsid w:val="00335AE7"/>
    <w:rsid w:val="003377CB"/>
    <w:rsid w:val="00337B20"/>
    <w:rsid w:val="00345568"/>
    <w:rsid w:val="00346BA7"/>
    <w:rsid w:val="00347736"/>
    <w:rsid w:val="00350B37"/>
    <w:rsid w:val="00354E89"/>
    <w:rsid w:val="00355A73"/>
    <w:rsid w:val="003567E1"/>
    <w:rsid w:val="00357021"/>
    <w:rsid w:val="00360247"/>
    <w:rsid w:val="00360FF2"/>
    <w:rsid w:val="0036242C"/>
    <w:rsid w:val="00367919"/>
    <w:rsid w:val="0037027B"/>
    <w:rsid w:val="0037054A"/>
    <w:rsid w:val="003717F6"/>
    <w:rsid w:val="00371903"/>
    <w:rsid w:val="003727ED"/>
    <w:rsid w:val="00375D66"/>
    <w:rsid w:val="00377FAC"/>
    <w:rsid w:val="003808A1"/>
    <w:rsid w:val="003835C6"/>
    <w:rsid w:val="00383BFC"/>
    <w:rsid w:val="00391947"/>
    <w:rsid w:val="00392693"/>
    <w:rsid w:val="00392F30"/>
    <w:rsid w:val="00396B44"/>
    <w:rsid w:val="003A4E81"/>
    <w:rsid w:val="003A64AC"/>
    <w:rsid w:val="003A6664"/>
    <w:rsid w:val="003B1EFE"/>
    <w:rsid w:val="003B2CB3"/>
    <w:rsid w:val="003B4DCB"/>
    <w:rsid w:val="003C11B4"/>
    <w:rsid w:val="003C31AA"/>
    <w:rsid w:val="003C39CB"/>
    <w:rsid w:val="003C6D9B"/>
    <w:rsid w:val="003D1C20"/>
    <w:rsid w:val="003D2807"/>
    <w:rsid w:val="003D69E5"/>
    <w:rsid w:val="003E4BFD"/>
    <w:rsid w:val="003E5C57"/>
    <w:rsid w:val="003F358B"/>
    <w:rsid w:val="003F4668"/>
    <w:rsid w:val="00402E5B"/>
    <w:rsid w:val="00404101"/>
    <w:rsid w:val="004132F9"/>
    <w:rsid w:val="00413964"/>
    <w:rsid w:val="00413D29"/>
    <w:rsid w:val="00420277"/>
    <w:rsid w:val="004222D7"/>
    <w:rsid w:val="004223A3"/>
    <w:rsid w:val="004238C1"/>
    <w:rsid w:val="00423DD1"/>
    <w:rsid w:val="00426387"/>
    <w:rsid w:val="004274C4"/>
    <w:rsid w:val="00433536"/>
    <w:rsid w:val="004373A7"/>
    <w:rsid w:val="004378CF"/>
    <w:rsid w:val="004403B9"/>
    <w:rsid w:val="0044232A"/>
    <w:rsid w:val="00442ADC"/>
    <w:rsid w:val="004442C6"/>
    <w:rsid w:val="00445B24"/>
    <w:rsid w:val="0044771C"/>
    <w:rsid w:val="004518CC"/>
    <w:rsid w:val="00451AC4"/>
    <w:rsid w:val="00452020"/>
    <w:rsid w:val="004528F4"/>
    <w:rsid w:val="00453BB5"/>
    <w:rsid w:val="00454967"/>
    <w:rsid w:val="00455311"/>
    <w:rsid w:val="004604AA"/>
    <w:rsid w:val="00464F9D"/>
    <w:rsid w:val="00467397"/>
    <w:rsid w:val="00473075"/>
    <w:rsid w:val="00474372"/>
    <w:rsid w:val="00482B2D"/>
    <w:rsid w:val="00482BD1"/>
    <w:rsid w:val="00483457"/>
    <w:rsid w:val="00486566"/>
    <w:rsid w:val="0048683B"/>
    <w:rsid w:val="00486E2F"/>
    <w:rsid w:val="004901F3"/>
    <w:rsid w:val="00490BE5"/>
    <w:rsid w:val="00491EAD"/>
    <w:rsid w:val="004A5072"/>
    <w:rsid w:val="004B0059"/>
    <w:rsid w:val="004B155C"/>
    <w:rsid w:val="004B17FF"/>
    <w:rsid w:val="004B3B52"/>
    <w:rsid w:val="004B41D1"/>
    <w:rsid w:val="004B4A69"/>
    <w:rsid w:val="004C0112"/>
    <w:rsid w:val="004C1F6A"/>
    <w:rsid w:val="004C3A3E"/>
    <w:rsid w:val="004C5636"/>
    <w:rsid w:val="004C6E04"/>
    <w:rsid w:val="004C7DAC"/>
    <w:rsid w:val="004D005F"/>
    <w:rsid w:val="004D090E"/>
    <w:rsid w:val="004D26F0"/>
    <w:rsid w:val="004D6C86"/>
    <w:rsid w:val="004D727B"/>
    <w:rsid w:val="004D77EF"/>
    <w:rsid w:val="004E213A"/>
    <w:rsid w:val="004E3F0B"/>
    <w:rsid w:val="004E4D7C"/>
    <w:rsid w:val="004E5060"/>
    <w:rsid w:val="004F2A3B"/>
    <w:rsid w:val="004F31B4"/>
    <w:rsid w:val="004F5D57"/>
    <w:rsid w:val="005008B9"/>
    <w:rsid w:val="0050097D"/>
    <w:rsid w:val="00503FB8"/>
    <w:rsid w:val="005049E1"/>
    <w:rsid w:val="00506511"/>
    <w:rsid w:val="005104D4"/>
    <w:rsid w:val="00513440"/>
    <w:rsid w:val="0051440B"/>
    <w:rsid w:val="00515CB7"/>
    <w:rsid w:val="00517E9F"/>
    <w:rsid w:val="00523AA4"/>
    <w:rsid w:val="005303F3"/>
    <w:rsid w:val="00531EF9"/>
    <w:rsid w:val="0053289C"/>
    <w:rsid w:val="00535105"/>
    <w:rsid w:val="00536340"/>
    <w:rsid w:val="00536B85"/>
    <w:rsid w:val="0053719C"/>
    <w:rsid w:val="0053768E"/>
    <w:rsid w:val="0053788E"/>
    <w:rsid w:val="005433CB"/>
    <w:rsid w:val="00543E6C"/>
    <w:rsid w:val="00546B3D"/>
    <w:rsid w:val="00546B76"/>
    <w:rsid w:val="00546FCD"/>
    <w:rsid w:val="00551F9D"/>
    <w:rsid w:val="00554BD8"/>
    <w:rsid w:val="00565087"/>
    <w:rsid w:val="00571FFB"/>
    <w:rsid w:val="0057732D"/>
    <w:rsid w:val="00585DDE"/>
    <w:rsid w:val="00586282"/>
    <w:rsid w:val="005871FB"/>
    <w:rsid w:val="00592C9A"/>
    <w:rsid w:val="005A2937"/>
    <w:rsid w:val="005A4CE6"/>
    <w:rsid w:val="005A6D31"/>
    <w:rsid w:val="005B08B8"/>
    <w:rsid w:val="005B403E"/>
    <w:rsid w:val="005B63FF"/>
    <w:rsid w:val="005C12C7"/>
    <w:rsid w:val="005D0373"/>
    <w:rsid w:val="005D0F14"/>
    <w:rsid w:val="005D5126"/>
    <w:rsid w:val="005D555D"/>
    <w:rsid w:val="005E2D25"/>
    <w:rsid w:val="005E40E9"/>
    <w:rsid w:val="005E68F3"/>
    <w:rsid w:val="005F1119"/>
    <w:rsid w:val="005F1339"/>
    <w:rsid w:val="005F1742"/>
    <w:rsid w:val="005F657D"/>
    <w:rsid w:val="006042B5"/>
    <w:rsid w:val="0060475A"/>
    <w:rsid w:val="00605978"/>
    <w:rsid w:val="006069FA"/>
    <w:rsid w:val="00607221"/>
    <w:rsid w:val="0061070D"/>
    <w:rsid w:val="00610CBD"/>
    <w:rsid w:val="006137BB"/>
    <w:rsid w:val="00617AE2"/>
    <w:rsid w:val="0062371E"/>
    <w:rsid w:val="006242CB"/>
    <w:rsid w:val="00631344"/>
    <w:rsid w:val="00631765"/>
    <w:rsid w:val="006358DC"/>
    <w:rsid w:val="00635F50"/>
    <w:rsid w:val="0063658C"/>
    <w:rsid w:val="006401ED"/>
    <w:rsid w:val="00642210"/>
    <w:rsid w:val="00643D0F"/>
    <w:rsid w:val="00644372"/>
    <w:rsid w:val="00647B52"/>
    <w:rsid w:val="006554C0"/>
    <w:rsid w:val="0066004A"/>
    <w:rsid w:val="00664B5D"/>
    <w:rsid w:val="00670593"/>
    <w:rsid w:val="0067061B"/>
    <w:rsid w:val="00676064"/>
    <w:rsid w:val="00676AFD"/>
    <w:rsid w:val="006813CD"/>
    <w:rsid w:val="00681D95"/>
    <w:rsid w:val="00683D83"/>
    <w:rsid w:val="006915FE"/>
    <w:rsid w:val="006919DC"/>
    <w:rsid w:val="00692F1F"/>
    <w:rsid w:val="0069327E"/>
    <w:rsid w:val="00694554"/>
    <w:rsid w:val="00697B04"/>
    <w:rsid w:val="006A74F0"/>
    <w:rsid w:val="006B1DC5"/>
    <w:rsid w:val="006B4B53"/>
    <w:rsid w:val="006B52FB"/>
    <w:rsid w:val="006B5790"/>
    <w:rsid w:val="006B5F77"/>
    <w:rsid w:val="006B7748"/>
    <w:rsid w:val="006C4F84"/>
    <w:rsid w:val="006C68FB"/>
    <w:rsid w:val="006C6A24"/>
    <w:rsid w:val="006C6A67"/>
    <w:rsid w:val="006C75EE"/>
    <w:rsid w:val="006D4D2C"/>
    <w:rsid w:val="006D4D4C"/>
    <w:rsid w:val="006E4A62"/>
    <w:rsid w:val="006F20B8"/>
    <w:rsid w:val="006F22E3"/>
    <w:rsid w:val="0070067B"/>
    <w:rsid w:val="0070579C"/>
    <w:rsid w:val="007068A7"/>
    <w:rsid w:val="007072F9"/>
    <w:rsid w:val="0070773A"/>
    <w:rsid w:val="00713ABB"/>
    <w:rsid w:val="00720937"/>
    <w:rsid w:val="0072289D"/>
    <w:rsid w:val="00724F28"/>
    <w:rsid w:val="00725931"/>
    <w:rsid w:val="00727D9B"/>
    <w:rsid w:val="00734A5B"/>
    <w:rsid w:val="00735DDD"/>
    <w:rsid w:val="00744E76"/>
    <w:rsid w:val="00746D52"/>
    <w:rsid w:val="00746E72"/>
    <w:rsid w:val="00751F8D"/>
    <w:rsid w:val="007567B7"/>
    <w:rsid w:val="007604A4"/>
    <w:rsid w:val="00760546"/>
    <w:rsid w:val="007626DB"/>
    <w:rsid w:val="0076651B"/>
    <w:rsid w:val="007700AC"/>
    <w:rsid w:val="007709D8"/>
    <w:rsid w:val="00770D28"/>
    <w:rsid w:val="00772C46"/>
    <w:rsid w:val="00774C41"/>
    <w:rsid w:val="00775E42"/>
    <w:rsid w:val="00781574"/>
    <w:rsid w:val="00782117"/>
    <w:rsid w:val="00783AD3"/>
    <w:rsid w:val="0078435F"/>
    <w:rsid w:val="007867FC"/>
    <w:rsid w:val="0078799D"/>
    <w:rsid w:val="00792761"/>
    <w:rsid w:val="007929D1"/>
    <w:rsid w:val="00794902"/>
    <w:rsid w:val="007950DD"/>
    <w:rsid w:val="0079776E"/>
    <w:rsid w:val="007A053B"/>
    <w:rsid w:val="007A0CE5"/>
    <w:rsid w:val="007A4BF0"/>
    <w:rsid w:val="007A5838"/>
    <w:rsid w:val="007A70D1"/>
    <w:rsid w:val="007B1963"/>
    <w:rsid w:val="007B1BA9"/>
    <w:rsid w:val="007B24CB"/>
    <w:rsid w:val="007B35C9"/>
    <w:rsid w:val="007B4D68"/>
    <w:rsid w:val="007B6074"/>
    <w:rsid w:val="007C055D"/>
    <w:rsid w:val="007C074B"/>
    <w:rsid w:val="007C4568"/>
    <w:rsid w:val="007C5AD5"/>
    <w:rsid w:val="007C5F76"/>
    <w:rsid w:val="007C6C69"/>
    <w:rsid w:val="007D0725"/>
    <w:rsid w:val="007D15F7"/>
    <w:rsid w:val="007D1607"/>
    <w:rsid w:val="007D1B62"/>
    <w:rsid w:val="007D4852"/>
    <w:rsid w:val="007D6124"/>
    <w:rsid w:val="007D7174"/>
    <w:rsid w:val="007E0369"/>
    <w:rsid w:val="007E1ECE"/>
    <w:rsid w:val="007E3D3F"/>
    <w:rsid w:val="007E49F3"/>
    <w:rsid w:val="007E67B6"/>
    <w:rsid w:val="007E7842"/>
    <w:rsid w:val="007F09F1"/>
    <w:rsid w:val="007F0FEF"/>
    <w:rsid w:val="007F2054"/>
    <w:rsid w:val="007F205A"/>
    <w:rsid w:val="007F31DE"/>
    <w:rsid w:val="007F3EF9"/>
    <w:rsid w:val="007F4ED8"/>
    <w:rsid w:val="007F6074"/>
    <w:rsid w:val="007F78A6"/>
    <w:rsid w:val="007F7AAC"/>
    <w:rsid w:val="00800FB7"/>
    <w:rsid w:val="00802F80"/>
    <w:rsid w:val="00803991"/>
    <w:rsid w:val="008046E0"/>
    <w:rsid w:val="00807576"/>
    <w:rsid w:val="008104E1"/>
    <w:rsid w:val="00811CF8"/>
    <w:rsid w:val="00816861"/>
    <w:rsid w:val="0082250A"/>
    <w:rsid w:val="00830818"/>
    <w:rsid w:val="00830FC2"/>
    <w:rsid w:val="00831431"/>
    <w:rsid w:val="00840576"/>
    <w:rsid w:val="008418CD"/>
    <w:rsid w:val="00841E07"/>
    <w:rsid w:val="00842F8E"/>
    <w:rsid w:val="0084336C"/>
    <w:rsid w:val="00843A1A"/>
    <w:rsid w:val="0084696E"/>
    <w:rsid w:val="00851466"/>
    <w:rsid w:val="008514B9"/>
    <w:rsid w:val="00852A88"/>
    <w:rsid w:val="008551B1"/>
    <w:rsid w:val="00856AB6"/>
    <w:rsid w:val="00857411"/>
    <w:rsid w:val="00862818"/>
    <w:rsid w:val="008645EB"/>
    <w:rsid w:val="00865E4A"/>
    <w:rsid w:val="00870122"/>
    <w:rsid w:val="00871CAB"/>
    <w:rsid w:val="00873382"/>
    <w:rsid w:val="008742F2"/>
    <w:rsid w:val="00874C2F"/>
    <w:rsid w:val="008750CE"/>
    <w:rsid w:val="008814F7"/>
    <w:rsid w:val="0088332F"/>
    <w:rsid w:val="008849C4"/>
    <w:rsid w:val="00886AAF"/>
    <w:rsid w:val="00887D8C"/>
    <w:rsid w:val="008930F0"/>
    <w:rsid w:val="00893941"/>
    <w:rsid w:val="00894AA2"/>
    <w:rsid w:val="00896252"/>
    <w:rsid w:val="008975A7"/>
    <w:rsid w:val="008979EB"/>
    <w:rsid w:val="008A1266"/>
    <w:rsid w:val="008A6114"/>
    <w:rsid w:val="008B1F0E"/>
    <w:rsid w:val="008B50BB"/>
    <w:rsid w:val="008B527F"/>
    <w:rsid w:val="008B5906"/>
    <w:rsid w:val="008B7BE7"/>
    <w:rsid w:val="008C2F6B"/>
    <w:rsid w:val="008C2FED"/>
    <w:rsid w:val="008C62B4"/>
    <w:rsid w:val="008C676E"/>
    <w:rsid w:val="008D3599"/>
    <w:rsid w:val="008D57AA"/>
    <w:rsid w:val="008E1F8D"/>
    <w:rsid w:val="008E2E58"/>
    <w:rsid w:val="008F1334"/>
    <w:rsid w:val="008F1A9E"/>
    <w:rsid w:val="008F4716"/>
    <w:rsid w:val="008F5256"/>
    <w:rsid w:val="00901655"/>
    <w:rsid w:val="0090271F"/>
    <w:rsid w:val="009046FD"/>
    <w:rsid w:val="00906DF5"/>
    <w:rsid w:val="0090719C"/>
    <w:rsid w:val="0090767C"/>
    <w:rsid w:val="0091073D"/>
    <w:rsid w:val="009128B8"/>
    <w:rsid w:val="00916A92"/>
    <w:rsid w:val="00917BD2"/>
    <w:rsid w:val="00917CA2"/>
    <w:rsid w:val="009210D4"/>
    <w:rsid w:val="00921DEC"/>
    <w:rsid w:val="00930055"/>
    <w:rsid w:val="0093662A"/>
    <w:rsid w:val="00940583"/>
    <w:rsid w:val="009424CA"/>
    <w:rsid w:val="0094473D"/>
    <w:rsid w:val="0094743C"/>
    <w:rsid w:val="009477DC"/>
    <w:rsid w:val="00947B75"/>
    <w:rsid w:val="009502E7"/>
    <w:rsid w:val="0095154C"/>
    <w:rsid w:val="00951E12"/>
    <w:rsid w:val="00952828"/>
    <w:rsid w:val="009534BC"/>
    <w:rsid w:val="00954E0E"/>
    <w:rsid w:val="00961E21"/>
    <w:rsid w:val="0096450D"/>
    <w:rsid w:val="00965F67"/>
    <w:rsid w:val="009762CC"/>
    <w:rsid w:val="009770BB"/>
    <w:rsid w:val="00981C49"/>
    <w:rsid w:val="00981D33"/>
    <w:rsid w:val="009822EA"/>
    <w:rsid w:val="00982AFE"/>
    <w:rsid w:val="00983499"/>
    <w:rsid w:val="009851E7"/>
    <w:rsid w:val="009871E3"/>
    <w:rsid w:val="00990677"/>
    <w:rsid w:val="009913C9"/>
    <w:rsid w:val="00994530"/>
    <w:rsid w:val="009953D5"/>
    <w:rsid w:val="00995CD8"/>
    <w:rsid w:val="009A1876"/>
    <w:rsid w:val="009A4E24"/>
    <w:rsid w:val="009B43D5"/>
    <w:rsid w:val="009C059C"/>
    <w:rsid w:val="009C19FF"/>
    <w:rsid w:val="009C4EE2"/>
    <w:rsid w:val="009D2570"/>
    <w:rsid w:val="009D40A2"/>
    <w:rsid w:val="009D4A02"/>
    <w:rsid w:val="009E021F"/>
    <w:rsid w:val="009E12EA"/>
    <w:rsid w:val="009E225D"/>
    <w:rsid w:val="009E520E"/>
    <w:rsid w:val="009E565A"/>
    <w:rsid w:val="009F0B3E"/>
    <w:rsid w:val="009F0D9A"/>
    <w:rsid w:val="009F2F56"/>
    <w:rsid w:val="009F35AD"/>
    <w:rsid w:val="009F3EA0"/>
    <w:rsid w:val="009F6049"/>
    <w:rsid w:val="009F7B88"/>
    <w:rsid w:val="009F7C3A"/>
    <w:rsid w:val="00A00013"/>
    <w:rsid w:val="00A00A2E"/>
    <w:rsid w:val="00A03043"/>
    <w:rsid w:val="00A03262"/>
    <w:rsid w:val="00A0352B"/>
    <w:rsid w:val="00A0764B"/>
    <w:rsid w:val="00A13024"/>
    <w:rsid w:val="00A13831"/>
    <w:rsid w:val="00A17773"/>
    <w:rsid w:val="00A21493"/>
    <w:rsid w:val="00A22557"/>
    <w:rsid w:val="00A32FA3"/>
    <w:rsid w:val="00A33086"/>
    <w:rsid w:val="00A37F88"/>
    <w:rsid w:val="00A41C6B"/>
    <w:rsid w:val="00A431C3"/>
    <w:rsid w:val="00A4382C"/>
    <w:rsid w:val="00A50ED7"/>
    <w:rsid w:val="00A510E7"/>
    <w:rsid w:val="00A51485"/>
    <w:rsid w:val="00A53724"/>
    <w:rsid w:val="00A5475E"/>
    <w:rsid w:val="00A54962"/>
    <w:rsid w:val="00A61F5C"/>
    <w:rsid w:val="00A64416"/>
    <w:rsid w:val="00A656A3"/>
    <w:rsid w:val="00A65902"/>
    <w:rsid w:val="00A71432"/>
    <w:rsid w:val="00A76C9A"/>
    <w:rsid w:val="00A83545"/>
    <w:rsid w:val="00A84352"/>
    <w:rsid w:val="00A84457"/>
    <w:rsid w:val="00A85894"/>
    <w:rsid w:val="00A87CFB"/>
    <w:rsid w:val="00A92559"/>
    <w:rsid w:val="00A92663"/>
    <w:rsid w:val="00A963C9"/>
    <w:rsid w:val="00AA0A7C"/>
    <w:rsid w:val="00AA0AB1"/>
    <w:rsid w:val="00AA0C6D"/>
    <w:rsid w:val="00AA156B"/>
    <w:rsid w:val="00AA3D0F"/>
    <w:rsid w:val="00AA528C"/>
    <w:rsid w:val="00AA7838"/>
    <w:rsid w:val="00AB1398"/>
    <w:rsid w:val="00AB1BA1"/>
    <w:rsid w:val="00AB4CD2"/>
    <w:rsid w:val="00AB50DF"/>
    <w:rsid w:val="00AB7469"/>
    <w:rsid w:val="00AC047D"/>
    <w:rsid w:val="00AC1E6C"/>
    <w:rsid w:val="00AC374A"/>
    <w:rsid w:val="00AC3887"/>
    <w:rsid w:val="00AC4DE1"/>
    <w:rsid w:val="00AC53EC"/>
    <w:rsid w:val="00AD2130"/>
    <w:rsid w:val="00AD2FED"/>
    <w:rsid w:val="00AE4343"/>
    <w:rsid w:val="00AE5C8E"/>
    <w:rsid w:val="00AE5F35"/>
    <w:rsid w:val="00AF0D64"/>
    <w:rsid w:val="00AF38A8"/>
    <w:rsid w:val="00AF6425"/>
    <w:rsid w:val="00AF7F44"/>
    <w:rsid w:val="00B02CFB"/>
    <w:rsid w:val="00B0594B"/>
    <w:rsid w:val="00B0705D"/>
    <w:rsid w:val="00B11109"/>
    <w:rsid w:val="00B11E64"/>
    <w:rsid w:val="00B14818"/>
    <w:rsid w:val="00B149CF"/>
    <w:rsid w:val="00B15449"/>
    <w:rsid w:val="00B159D3"/>
    <w:rsid w:val="00B179EE"/>
    <w:rsid w:val="00B17F0C"/>
    <w:rsid w:val="00B225FB"/>
    <w:rsid w:val="00B238DC"/>
    <w:rsid w:val="00B2420D"/>
    <w:rsid w:val="00B24D19"/>
    <w:rsid w:val="00B310EE"/>
    <w:rsid w:val="00B33700"/>
    <w:rsid w:val="00B370C3"/>
    <w:rsid w:val="00B37BC2"/>
    <w:rsid w:val="00B37CAA"/>
    <w:rsid w:val="00B44C90"/>
    <w:rsid w:val="00B54129"/>
    <w:rsid w:val="00B5418B"/>
    <w:rsid w:val="00B62367"/>
    <w:rsid w:val="00B62C72"/>
    <w:rsid w:val="00B633F7"/>
    <w:rsid w:val="00B633F9"/>
    <w:rsid w:val="00B64F87"/>
    <w:rsid w:val="00B67280"/>
    <w:rsid w:val="00B72798"/>
    <w:rsid w:val="00B73471"/>
    <w:rsid w:val="00B76A91"/>
    <w:rsid w:val="00B775E9"/>
    <w:rsid w:val="00B805E4"/>
    <w:rsid w:val="00B86B7B"/>
    <w:rsid w:val="00B90541"/>
    <w:rsid w:val="00B9060E"/>
    <w:rsid w:val="00B911EF"/>
    <w:rsid w:val="00B925A7"/>
    <w:rsid w:val="00B92A5E"/>
    <w:rsid w:val="00B93210"/>
    <w:rsid w:val="00B934F2"/>
    <w:rsid w:val="00B93CA7"/>
    <w:rsid w:val="00B94FB1"/>
    <w:rsid w:val="00B95BCC"/>
    <w:rsid w:val="00BA1458"/>
    <w:rsid w:val="00BB02FF"/>
    <w:rsid w:val="00BC4BE6"/>
    <w:rsid w:val="00BD03EA"/>
    <w:rsid w:val="00BD093B"/>
    <w:rsid w:val="00BD445D"/>
    <w:rsid w:val="00BD6FF9"/>
    <w:rsid w:val="00BE03E0"/>
    <w:rsid w:val="00BE1FB1"/>
    <w:rsid w:val="00BE2436"/>
    <w:rsid w:val="00BE50B2"/>
    <w:rsid w:val="00BE6585"/>
    <w:rsid w:val="00BE6DFB"/>
    <w:rsid w:val="00BE7F86"/>
    <w:rsid w:val="00BF4223"/>
    <w:rsid w:val="00BF42A9"/>
    <w:rsid w:val="00BF4E80"/>
    <w:rsid w:val="00C00182"/>
    <w:rsid w:val="00C01DDC"/>
    <w:rsid w:val="00C04186"/>
    <w:rsid w:val="00C04A66"/>
    <w:rsid w:val="00C04B50"/>
    <w:rsid w:val="00C05E2F"/>
    <w:rsid w:val="00C06175"/>
    <w:rsid w:val="00C11010"/>
    <w:rsid w:val="00C11FC1"/>
    <w:rsid w:val="00C121A9"/>
    <w:rsid w:val="00C12A57"/>
    <w:rsid w:val="00C130CF"/>
    <w:rsid w:val="00C23625"/>
    <w:rsid w:val="00C248CF"/>
    <w:rsid w:val="00C273D8"/>
    <w:rsid w:val="00C31C99"/>
    <w:rsid w:val="00C33079"/>
    <w:rsid w:val="00C34BA0"/>
    <w:rsid w:val="00C355D7"/>
    <w:rsid w:val="00C35A3D"/>
    <w:rsid w:val="00C427AB"/>
    <w:rsid w:val="00C46A9D"/>
    <w:rsid w:val="00C512EE"/>
    <w:rsid w:val="00C54966"/>
    <w:rsid w:val="00C558DE"/>
    <w:rsid w:val="00C6157F"/>
    <w:rsid w:val="00C62BD2"/>
    <w:rsid w:val="00C635DB"/>
    <w:rsid w:val="00C6618B"/>
    <w:rsid w:val="00C70CE0"/>
    <w:rsid w:val="00C719F7"/>
    <w:rsid w:val="00C72229"/>
    <w:rsid w:val="00C72666"/>
    <w:rsid w:val="00C830E0"/>
    <w:rsid w:val="00C841E0"/>
    <w:rsid w:val="00C84225"/>
    <w:rsid w:val="00C8577D"/>
    <w:rsid w:val="00C85806"/>
    <w:rsid w:val="00C85E46"/>
    <w:rsid w:val="00C86351"/>
    <w:rsid w:val="00C86E56"/>
    <w:rsid w:val="00C902BE"/>
    <w:rsid w:val="00CA1B8B"/>
    <w:rsid w:val="00CA31FC"/>
    <w:rsid w:val="00CA3526"/>
    <w:rsid w:val="00CA36F7"/>
    <w:rsid w:val="00CA3D0C"/>
    <w:rsid w:val="00CA6BAA"/>
    <w:rsid w:val="00CB3D3A"/>
    <w:rsid w:val="00CC0C70"/>
    <w:rsid w:val="00CC1B04"/>
    <w:rsid w:val="00CC2B50"/>
    <w:rsid w:val="00CC3182"/>
    <w:rsid w:val="00CC625E"/>
    <w:rsid w:val="00CC715F"/>
    <w:rsid w:val="00CD241F"/>
    <w:rsid w:val="00CD27EC"/>
    <w:rsid w:val="00CD4CE2"/>
    <w:rsid w:val="00CD693B"/>
    <w:rsid w:val="00CD7981"/>
    <w:rsid w:val="00CE672B"/>
    <w:rsid w:val="00CE73F8"/>
    <w:rsid w:val="00CF101B"/>
    <w:rsid w:val="00CF1FFB"/>
    <w:rsid w:val="00CF3AE4"/>
    <w:rsid w:val="00CF704B"/>
    <w:rsid w:val="00D1138D"/>
    <w:rsid w:val="00D17F8D"/>
    <w:rsid w:val="00D25134"/>
    <w:rsid w:val="00D256FE"/>
    <w:rsid w:val="00D301A2"/>
    <w:rsid w:val="00D30E66"/>
    <w:rsid w:val="00D330AC"/>
    <w:rsid w:val="00D36946"/>
    <w:rsid w:val="00D41C2C"/>
    <w:rsid w:val="00D41E70"/>
    <w:rsid w:val="00D447F7"/>
    <w:rsid w:val="00D44998"/>
    <w:rsid w:val="00D44E3F"/>
    <w:rsid w:val="00D50100"/>
    <w:rsid w:val="00D52240"/>
    <w:rsid w:val="00D52704"/>
    <w:rsid w:val="00D536E2"/>
    <w:rsid w:val="00D6076B"/>
    <w:rsid w:val="00D72DEC"/>
    <w:rsid w:val="00D74BEF"/>
    <w:rsid w:val="00D82831"/>
    <w:rsid w:val="00D86721"/>
    <w:rsid w:val="00D87E00"/>
    <w:rsid w:val="00D92B4D"/>
    <w:rsid w:val="00D97856"/>
    <w:rsid w:val="00DB002B"/>
    <w:rsid w:val="00DB1159"/>
    <w:rsid w:val="00DB1818"/>
    <w:rsid w:val="00DB5809"/>
    <w:rsid w:val="00DB5EEC"/>
    <w:rsid w:val="00DB61E4"/>
    <w:rsid w:val="00DB6446"/>
    <w:rsid w:val="00DB68EB"/>
    <w:rsid w:val="00DB6A18"/>
    <w:rsid w:val="00DC0ACC"/>
    <w:rsid w:val="00DC0F9B"/>
    <w:rsid w:val="00DC280E"/>
    <w:rsid w:val="00DC309B"/>
    <w:rsid w:val="00DC4DA2"/>
    <w:rsid w:val="00DC577E"/>
    <w:rsid w:val="00DD2394"/>
    <w:rsid w:val="00DD279F"/>
    <w:rsid w:val="00DD3AE5"/>
    <w:rsid w:val="00DD5962"/>
    <w:rsid w:val="00DD6616"/>
    <w:rsid w:val="00DD6732"/>
    <w:rsid w:val="00DE4F55"/>
    <w:rsid w:val="00DE66BB"/>
    <w:rsid w:val="00DF259C"/>
    <w:rsid w:val="00DF6DA3"/>
    <w:rsid w:val="00E016EE"/>
    <w:rsid w:val="00E02BF7"/>
    <w:rsid w:val="00E05B8B"/>
    <w:rsid w:val="00E071C7"/>
    <w:rsid w:val="00E121DC"/>
    <w:rsid w:val="00E14A61"/>
    <w:rsid w:val="00E17B22"/>
    <w:rsid w:val="00E2095B"/>
    <w:rsid w:val="00E243CD"/>
    <w:rsid w:val="00E270A9"/>
    <w:rsid w:val="00E332AD"/>
    <w:rsid w:val="00E33417"/>
    <w:rsid w:val="00E33EC1"/>
    <w:rsid w:val="00E3421E"/>
    <w:rsid w:val="00E40D81"/>
    <w:rsid w:val="00E42227"/>
    <w:rsid w:val="00E43AF0"/>
    <w:rsid w:val="00E446BA"/>
    <w:rsid w:val="00E46758"/>
    <w:rsid w:val="00E4676E"/>
    <w:rsid w:val="00E46782"/>
    <w:rsid w:val="00E503B0"/>
    <w:rsid w:val="00E563DC"/>
    <w:rsid w:val="00E61B33"/>
    <w:rsid w:val="00E61C8B"/>
    <w:rsid w:val="00E6403F"/>
    <w:rsid w:val="00E64238"/>
    <w:rsid w:val="00E725B6"/>
    <w:rsid w:val="00E73320"/>
    <w:rsid w:val="00E73A6C"/>
    <w:rsid w:val="00E7594D"/>
    <w:rsid w:val="00E75F3E"/>
    <w:rsid w:val="00E76BFB"/>
    <w:rsid w:val="00E77645"/>
    <w:rsid w:val="00E777CF"/>
    <w:rsid w:val="00E80D8B"/>
    <w:rsid w:val="00E81485"/>
    <w:rsid w:val="00E81D41"/>
    <w:rsid w:val="00E824B6"/>
    <w:rsid w:val="00E83D20"/>
    <w:rsid w:val="00E8790C"/>
    <w:rsid w:val="00E903D4"/>
    <w:rsid w:val="00E91300"/>
    <w:rsid w:val="00E94F47"/>
    <w:rsid w:val="00E955A4"/>
    <w:rsid w:val="00EA0EB3"/>
    <w:rsid w:val="00EA10E4"/>
    <w:rsid w:val="00EA5FD7"/>
    <w:rsid w:val="00EA7748"/>
    <w:rsid w:val="00EB2684"/>
    <w:rsid w:val="00EB54EC"/>
    <w:rsid w:val="00EB5B7D"/>
    <w:rsid w:val="00EC0DAB"/>
    <w:rsid w:val="00EC467E"/>
    <w:rsid w:val="00EC4A25"/>
    <w:rsid w:val="00EC5D12"/>
    <w:rsid w:val="00ED1353"/>
    <w:rsid w:val="00ED4C1A"/>
    <w:rsid w:val="00EE28B3"/>
    <w:rsid w:val="00EE3FD8"/>
    <w:rsid w:val="00EE61C2"/>
    <w:rsid w:val="00EE699F"/>
    <w:rsid w:val="00EF0B3A"/>
    <w:rsid w:val="00EF1935"/>
    <w:rsid w:val="00EF1EA4"/>
    <w:rsid w:val="00EF2539"/>
    <w:rsid w:val="00EF7AA8"/>
    <w:rsid w:val="00F01026"/>
    <w:rsid w:val="00F01063"/>
    <w:rsid w:val="00F014D7"/>
    <w:rsid w:val="00F02263"/>
    <w:rsid w:val="00F05310"/>
    <w:rsid w:val="00F05884"/>
    <w:rsid w:val="00F104B4"/>
    <w:rsid w:val="00F1075E"/>
    <w:rsid w:val="00F10CAB"/>
    <w:rsid w:val="00F1328E"/>
    <w:rsid w:val="00F1398D"/>
    <w:rsid w:val="00F17D90"/>
    <w:rsid w:val="00F20676"/>
    <w:rsid w:val="00F2373B"/>
    <w:rsid w:val="00F25245"/>
    <w:rsid w:val="00F36895"/>
    <w:rsid w:val="00F36A6F"/>
    <w:rsid w:val="00F37CC6"/>
    <w:rsid w:val="00F417E2"/>
    <w:rsid w:val="00F452CE"/>
    <w:rsid w:val="00F50C82"/>
    <w:rsid w:val="00F5531B"/>
    <w:rsid w:val="00F60C5F"/>
    <w:rsid w:val="00F652A4"/>
    <w:rsid w:val="00F653B8"/>
    <w:rsid w:val="00F6583C"/>
    <w:rsid w:val="00F65C19"/>
    <w:rsid w:val="00F71E9B"/>
    <w:rsid w:val="00F731C9"/>
    <w:rsid w:val="00F734BD"/>
    <w:rsid w:val="00F73DDF"/>
    <w:rsid w:val="00F76F7E"/>
    <w:rsid w:val="00F8104D"/>
    <w:rsid w:val="00F81C2D"/>
    <w:rsid w:val="00F8200D"/>
    <w:rsid w:val="00F86963"/>
    <w:rsid w:val="00F8731D"/>
    <w:rsid w:val="00F87412"/>
    <w:rsid w:val="00F87625"/>
    <w:rsid w:val="00F90BD8"/>
    <w:rsid w:val="00F919BF"/>
    <w:rsid w:val="00F93D06"/>
    <w:rsid w:val="00F979F0"/>
    <w:rsid w:val="00F97C3B"/>
    <w:rsid w:val="00FA1266"/>
    <w:rsid w:val="00FA593B"/>
    <w:rsid w:val="00FB0B2C"/>
    <w:rsid w:val="00FB5273"/>
    <w:rsid w:val="00FB5C33"/>
    <w:rsid w:val="00FB6725"/>
    <w:rsid w:val="00FB7EFE"/>
    <w:rsid w:val="00FB7F0C"/>
    <w:rsid w:val="00FB7FC7"/>
    <w:rsid w:val="00FC1192"/>
    <w:rsid w:val="00FC634E"/>
    <w:rsid w:val="00FC67A1"/>
    <w:rsid w:val="00FD1C14"/>
    <w:rsid w:val="00FD35B7"/>
    <w:rsid w:val="00FD7721"/>
    <w:rsid w:val="00FE1D8A"/>
    <w:rsid w:val="00FE2636"/>
    <w:rsid w:val="00FE2D9C"/>
    <w:rsid w:val="00FE5712"/>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
    <o:shapelayout v:ext="edit">
      <o:idmap v:ext="edit" data="2"/>
    </o:shapelayout>
  </w:shapeDefaults>
  <w:decimalSymbol w:val=","/>
  <w:listSeparator w:val=";"/>
  <w14:docId w14:val="036170CC"/>
  <w15:chartTrackingRefBased/>
  <w15:docId w15:val="{E040934D-905B-4EBB-8BEB-F5B8BF50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27B"/>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4D72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D727B"/>
    <w:pPr>
      <w:pBdr>
        <w:top w:val="none" w:sz="0" w:space="0" w:color="auto"/>
      </w:pBdr>
      <w:spacing w:before="180"/>
      <w:outlineLvl w:val="1"/>
    </w:pPr>
    <w:rPr>
      <w:sz w:val="32"/>
    </w:rPr>
  </w:style>
  <w:style w:type="paragraph" w:styleId="Heading3">
    <w:name w:val="heading 3"/>
    <w:basedOn w:val="Heading2"/>
    <w:next w:val="Normal"/>
    <w:link w:val="Heading3Char"/>
    <w:qFormat/>
    <w:rsid w:val="004D727B"/>
    <w:pPr>
      <w:spacing w:before="120"/>
      <w:outlineLvl w:val="2"/>
    </w:pPr>
    <w:rPr>
      <w:sz w:val="28"/>
    </w:rPr>
  </w:style>
  <w:style w:type="paragraph" w:styleId="Heading4">
    <w:name w:val="heading 4"/>
    <w:basedOn w:val="Heading3"/>
    <w:next w:val="Normal"/>
    <w:qFormat/>
    <w:rsid w:val="004D727B"/>
    <w:pPr>
      <w:ind w:left="1418" w:hanging="1418"/>
      <w:outlineLvl w:val="3"/>
    </w:pPr>
    <w:rPr>
      <w:sz w:val="24"/>
    </w:rPr>
  </w:style>
  <w:style w:type="paragraph" w:styleId="Heading5">
    <w:name w:val="heading 5"/>
    <w:basedOn w:val="Heading4"/>
    <w:next w:val="Normal"/>
    <w:qFormat/>
    <w:rsid w:val="004D727B"/>
    <w:pPr>
      <w:ind w:left="1701" w:hanging="1701"/>
      <w:outlineLvl w:val="4"/>
    </w:pPr>
    <w:rPr>
      <w:sz w:val="22"/>
    </w:rPr>
  </w:style>
  <w:style w:type="paragraph" w:styleId="Heading6">
    <w:name w:val="heading 6"/>
    <w:basedOn w:val="H6"/>
    <w:next w:val="Normal"/>
    <w:qFormat/>
    <w:rsid w:val="004D727B"/>
    <w:pPr>
      <w:outlineLvl w:val="5"/>
    </w:pPr>
  </w:style>
  <w:style w:type="paragraph" w:styleId="Heading7">
    <w:name w:val="heading 7"/>
    <w:basedOn w:val="H6"/>
    <w:next w:val="Normal"/>
    <w:qFormat/>
    <w:rsid w:val="004D727B"/>
    <w:pPr>
      <w:outlineLvl w:val="6"/>
    </w:pPr>
  </w:style>
  <w:style w:type="paragraph" w:styleId="Heading8">
    <w:name w:val="heading 8"/>
    <w:basedOn w:val="Heading1"/>
    <w:next w:val="Normal"/>
    <w:qFormat/>
    <w:rsid w:val="004D727B"/>
    <w:pPr>
      <w:ind w:left="0" w:firstLine="0"/>
      <w:outlineLvl w:val="7"/>
    </w:pPr>
  </w:style>
  <w:style w:type="paragraph" w:styleId="Heading9">
    <w:name w:val="heading 9"/>
    <w:basedOn w:val="Heading8"/>
    <w:next w:val="Normal"/>
    <w:qFormat/>
    <w:rsid w:val="004D72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FC634E"/>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17E9F"/>
    <w:rPr>
      <w:rFonts w:ascii="Arial" w:hAnsi="Arial"/>
      <w:sz w:val="32"/>
    </w:rPr>
  </w:style>
  <w:style w:type="character" w:customStyle="1" w:styleId="Heading3Char">
    <w:name w:val="Heading 3 Char"/>
    <w:link w:val="Heading3"/>
    <w:rsid w:val="001235CE"/>
    <w:rPr>
      <w:rFonts w:ascii="Arial" w:hAnsi="Arial"/>
      <w:sz w:val="28"/>
    </w:rPr>
  </w:style>
  <w:style w:type="paragraph" w:customStyle="1" w:styleId="H6">
    <w:name w:val="H6"/>
    <w:basedOn w:val="Heading5"/>
    <w:next w:val="Normal"/>
    <w:rsid w:val="004D727B"/>
    <w:pPr>
      <w:ind w:left="1985" w:hanging="1985"/>
      <w:outlineLvl w:val="9"/>
    </w:pPr>
    <w:rPr>
      <w:sz w:val="20"/>
    </w:rPr>
  </w:style>
  <w:style w:type="paragraph" w:styleId="TOC9">
    <w:name w:val="toc 9"/>
    <w:basedOn w:val="TOC8"/>
    <w:semiHidden/>
    <w:rsid w:val="004D727B"/>
    <w:pPr>
      <w:ind w:left="1418" w:hanging="1418"/>
    </w:pPr>
  </w:style>
  <w:style w:type="paragraph" w:styleId="TOC8">
    <w:name w:val="toc 8"/>
    <w:basedOn w:val="TOC1"/>
    <w:rsid w:val="004D727B"/>
    <w:pPr>
      <w:spacing w:before="180"/>
      <w:ind w:left="2693" w:hanging="2693"/>
    </w:pPr>
    <w:rPr>
      <w:b/>
    </w:rPr>
  </w:style>
  <w:style w:type="paragraph" w:styleId="TOC1">
    <w:name w:val="toc 1"/>
    <w:rsid w:val="004D727B"/>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4D727B"/>
    <w:pPr>
      <w:keepLines/>
      <w:tabs>
        <w:tab w:val="center" w:pos="4536"/>
        <w:tab w:val="right" w:pos="9072"/>
      </w:tabs>
    </w:pPr>
  </w:style>
  <w:style w:type="character" w:customStyle="1" w:styleId="ZGSM">
    <w:name w:val="ZGSM"/>
    <w:rsid w:val="004D727B"/>
  </w:style>
  <w:style w:type="paragraph" w:styleId="Header">
    <w:name w:val="header"/>
    <w:rsid w:val="004D727B"/>
    <w:pPr>
      <w:widowControl w:val="0"/>
      <w:overflowPunct w:val="0"/>
      <w:autoSpaceDE w:val="0"/>
      <w:autoSpaceDN w:val="0"/>
      <w:adjustRightInd w:val="0"/>
      <w:textAlignment w:val="baseline"/>
    </w:pPr>
    <w:rPr>
      <w:rFonts w:ascii="Arial" w:hAnsi="Arial"/>
      <w:b/>
      <w:sz w:val="18"/>
    </w:rPr>
  </w:style>
  <w:style w:type="paragraph" w:customStyle="1" w:styleId="ZD">
    <w:name w:val="ZD"/>
    <w:rsid w:val="004D727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4D727B"/>
    <w:pPr>
      <w:ind w:left="1701" w:hanging="1701"/>
    </w:pPr>
  </w:style>
  <w:style w:type="paragraph" w:styleId="TOC4">
    <w:name w:val="toc 4"/>
    <w:basedOn w:val="TOC3"/>
    <w:rsid w:val="004D727B"/>
    <w:pPr>
      <w:ind w:left="1418" w:hanging="1418"/>
    </w:pPr>
  </w:style>
  <w:style w:type="paragraph" w:styleId="TOC3">
    <w:name w:val="toc 3"/>
    <w:basedOn w:val="TOC2"/>
    <w:rsid w:val="004D727B"/>
    <w:pPr>
      <w:ind w:left="1134" w:hanging="1134"/>
    </w:pPr>
  </w:style>
  <w:style w:type="paragraph" w:styleId="TOC2">
    <w:name w:val="toc 2"/>
    <w:basedOn w:val="TOC1"/>
    <w:rsid w:val="004D727B"/>
    <w:pPr>
      <w:keepNext w:val="0"/>
      <w:spacing w:before="0"/>
      <w:ind w:left="851" w:hanging="851"/>
    </w:pPr>
    <w:rPr>
      <w:sz w:val="20"/>
    </w:rPr>
  </w:style>
  <w:style w:type="paragraph" w:styleId="Footer">
    <w:name w:val="footer"/>
    <w:basedOn w:val="Header"/>
    <w:rsid w:val="004D727B"/>
    <w:pPr>
      <w:jc w:val="center"/>
    </w:pPr>
    <w:rPr>
      <w:i/>
    </w:rPr>
  </w:style>
  <w:style w:type="paragraph" w:customStyle="1" w:styleId="TT">
    <w:name w:val="TT"/>
    <w:basedOn w:val="Heading1"/>
    <w:next w:val="Normal"/>
    <w:rsid w:val="004D727B"/>
    <w:pPr>
      <w:outlineLvl w:val="9"/>
    </w:pPr>
  </w:style>
  <w:style w:type="paragraph" w:customStyle="1" w:styleId="NF">
    <w:name w:val="NF"/>
    <w:basedOn w:val="NO"/>
    <w:rsid w:val="004D727B"/>
    <w:pPr>
      <w:keepNext/>
      <w:spacing w:after="0"/>
    </w:pPr>
    <w:rPr>
      <w:rFonts w:ascii="Arial" w:hAnsi="Arial"/>
      <w:sz w:val="18"/>
    </w:rPr>
  </w:style>
  <w:style w:type="paragraph" w:customStyle="1" w:styleId="NO">
    <w:name w:val="NO"/>
    <w:basedOn w:val="Normal"/>
    <w:rsid w:val="004D727B"/>
    <w:pPr>
      <w:keepLines/>
      <w:ind w:left="1135" w:hanging="851"/>
    </w:pPr>
  </w:style>
  <w:style w:type="paragraph" w:customStyle="1" w:styleId="PL">
    <w:name w:val="PL"/>
    <w:link w:val="PLChar"/>
    <w:rsid w:val="004D72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rsid w:val="00B9060E"/>
    <w:rPr>
      <w:rFonts w:ascii="Courier New" w:hAnsi="Courier New"/>
      <w:sz w:val="16"/>
    </w:rPr>
  </w:style>
  <w:style w:type="paragraph" w:customStyle="1" w:styleId="TAR">
    <w:name w:val="TAR"/>
    <w:basedOn w:val="TAL"/>
    <w:rsid w:val="004D727B"/>
    <w:pPr>
      <w:jc w:val="right"/>
    </w:pPr>
  </w:style>
  <w:style w:type="paragraph" w:customStyle="1" w:styleId="TAL">
    <w:name w:val="TAL"/>
    <w:basedOn w:val="Normal"/>
    <w:link w:val="TALChar"/>
    <w:rsid w:val="004D727B"/>
    <w:pPr>
      <w:keepNext/>
      <w:keepLines/>
      <w:spacing w:after="0"/>
    </w:pPr>
    <w:rPr>
      <w:rFonts w:ascii="Arial" w:hAnsi="Arial"/>
      <w:sz w:val="18"/>
    </w:rPr>
  </w:style>
  <w:style w:type="character" w:customStyle="1" w:styleId="TALChar">
    <w:name w:val="TAL Char"/>
    <w:link w:val="TAL"/>
    <w:qFormat/>
    <w:rsid w:val="00A32FA3"/>
    <w:rPr>
      <w:rFonts w:ascii="Arial" w:hAnsi="Arial"/>
      <w:sz w:val="18"/>
    </w:rPr>
  </w:style>
  <w:style w:type="paragraph" w:customStyle="1" w:styleId="TAH">
    <w:name w:val="TAH"/>
    <w:basedOn w:val="TAC"/>
    <w:link w:val="TAHCar"/>
    <w:rsid w:val="004D727B"/>
    <w:rPr>
      <w:b/>
    </w:rPr>
  </w:style>
  <w:style w:type="paragraph" w:customStyle="1" w:styleId="TAC">
    <w:name w:val="TAC"/>
    <w:basedOn w:val="TAL"/>
    <w:link w:val="TACCar"/>
    <w:rsid w:val="004D727B"/>
    <w:pPr>
      <w:jc w:val="center"/>
    </w:pPr>
  </w:style>
  <w:style w:type="character" w:customStyle="1" w:styleId="TACCar">
    <w:name w:val="TAC Car"/>
    <w:link w:val="TAC"/>
    <w:rsid w:val="00360FF2"/>
    <w:rPr>
      <w:rFonts w:ascii="Arial" w:hAnsi="Arial"/>
      <w:sz w:val="18"/>
    </w:rPr>
  </w:style>
  <w:style w:type="character" w:customStyle="1" w:styleId="TAHCar">
    <w:name w:val="TAH Car"/>
    <w:link w:val="TAH"/>
    <w:qFormat/>
    <w:rsid w:val="00A32FA3"/>
    <w:rPr>
      <w:rFonts w:ascii="Arial" w:hAnsi="Arial"/>
      <w:b/>
      <w:sz w:val="18"/>
    </w:rPr>
  </w:style>
  <w:style w:type="paragraph" w:customStyle="1" w:styleId="LD">
    <w:name w:val="LD"/>
    <w:rsid w:val="004D727B"/>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rsid w:val="004D727B"/>
    <w:pPr>
      <w:keepLines/>
      <w:ind w:left="1702" w:hanging="1418"/>
    </w:pPr>
  </w:style>
  <w:style w:type="character" w:customStyle="1" w:styleId="EXChar">
    <w:name w:val="EX Char"/>
    <w:link w:val="EX"/>
    <w:rsid w:val="00B179EE"/>
  </w:style>
  <w:style w:type="paragraph" w:customStyle="1" w:styleId="FP">
    <w:name w:val="FP"/>
    <w:basedOn w:val="Normal"/>
    <w:rsid w:val="004D727B"/>
    <w:pPr>
      <w:spacing w:after="0"/>
    </w:pPr>
  </w:style>
  <w:style w:type="paragraph" w:customStyle="1" w:styleId="NW">
    <w:name w:val="NW"/>
    <w:basedOn w:val="NO"/>
    <w:rsid w:val="004D727B"/>
    <w:pPr>
      <w:spacing w:after="0"/>
    </w:pPr>
  </w:style>
  <w:style w:type="paragraph" w:customStyle="1" w:styleId="EW">
    <w:name w:val="EW"/>
    <w:basedOn w:val="EX"/>
    <w:rsid w:val="004D727B"/>
    <w:pPr>
      <w:spacing w:after="0"/>
    </w:pPr>
  </w:style>
  <w:style w:type="paragraph" w:customStyle="1" w:styleId="B1">
    <w:name w:val="B1"/>
    <w:basedOn w:val="List"/>
    <w:link w:val="B1Char"/>
    <w:rsid w:val="004D727B"/>
  </w:style>
  <w:style w:type="character" w:customStyle="1" w:styleId="B1Char">
    <w:name w:val="B1 Char"/>
    <w:link w:val="B1"/>
    <w:rsid w:val="007D1B62"/>
  </w:style>
  <w:style w:type="paragraph" w:styleId="TOC6">
    <w:name w:val="toc 6"/>
    <w:basedOn w:val="TOC5"/>
    <w:next w:val="Normal"/>
    <w:semiHidden/>
    <w:rsid w:val="004D727B"/>
    <w:pPr>
      <w:ind w:left="1985" w:hanging="1985"/>
    </w:pPr>
  </w:style>
  <w:style w:type="paragraph" w:styleId="TOC7">
    <w:name w:val="toc 7"/>
    <w:basedOn w:val="TOC6"/>
    <w:next w:val="Normal"/>
    <w:semiHidden/>
    <w:rsid w:val="004D727B"/>
    <w:pPr>
      <w:ind w:left="2268" w:hanging="2268"/>
    </w:pPr>
  </w:style>
  <w:style w:type="paragraph" w:customStyle="1" w:styleId="EditorsNote">
    <w:name w:val="Editor's Note"/>
    <w:basedOn w:val="NO"/>
    <w:rsid w:val="004D727B"/>
    <w:rPr>
      <w:color w:val="FF0000"/>
    </w:rPr>
  </w:style>
  <w:style w:type="paragraph" w:customStyle="1" w:styleId="TH">
    <w:name w:val="TH"/>
    <w:basedOn w:val="Normal"/>
    <w:link w:val="THChar"/>
    <w:rsid w:val="004D727B"/>
    <w:pPr>
      <w:keepNext/>
      <w:keepLines/>
      <w:spacing w:before="60"/>
      <w:jc w:val="center"/>
    </w:pPr>
    <w:rPr>
      <w:rFonts w:ascii="Arial" w:hAnsi="Arial"/>
      <w:b/>
    </w:rPr>
  </w:style>
  <w:style w:type="character" w:customStyle="1" w:styleId="THChar">
    <w:name w:val="TH Char"/>
    <w:link w:val="TH"/>
    <w:qFormat/>
    <w:rsid w:val="00A32FA3"/>
    <w:rPr>
      <w:rFonts w:ascii="Arial" w:hAnsi="Arial"/>
      <w:b/>
    </w:rPr>
  </w:style>
  <w:style w:type="paragraph" w:customStyle="1" w:styleId="ZA">
    <w:name w:val="ZA"/>
    <w:rsid w:val="004D72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D72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D727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D72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D727B"/>
    <w:pPr>
      <w:ind w:left="851" w:hanging="851"/>
    </w:pPr>
  </w:style>
  <w:style w:type="paragraph" w:customStyle="1" w:styleId="ZH">
    <w:name w:val="ZH"/>
    <w:rsid w:val="004D727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4D727B"/>
    <w:pPr>
      <w:keepNext w:val="0"/>
      <w:spacing w:before="0" w:after="240"/>
    </w:pPr>
  </w:style>
  <w:style w:type="paragraph" w:customStyle="1" w:styleId="ZG">
    <w:name w:val="ZG"/>
    <w:rsid w:val="004D727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4D727B"/>
  </w:style>
  <w:style w:type="paragraph" w:customStyle="1" w:styleId="B3">
    <w:name w:val="B3"/>
    <w:basedOn w:val="List3"/>
    <w:rsid w:val="004D727B"/>
  </w:style>
  <w:style w:type="paragraph" w:customStyle="1" w:styleId="B4">
    <w:name w:val="B4"/>
    <w:basedOn w:val="List4"/>
    <w:rsid w:val="004D727B"/>
  </w:style>
  <w:style w:type="paragraph" w:customStyle="1" w:styleId="B5">
    <w:name w:val="B5"/>
    <w:basedOn w:val="List5"/>
    <w:rsid w:val="004D727B"/>
  </w:style>
  <w:style w:type="paragraph" w:customStyle="1" w:styleId="ZTD">
    <w:name w:val="ZTD"/>
    <w:basedOn w:val="ZB"/>
    <w:rsid w:val="004D727B"/>
    <w:pPr>
      <w:framePr w:hRule="auto" w:wrap="notBeside" w:y="852"/>
    </w:pPr>
    <w:rPr>
      <w:i w:val="0"/>
      <w:sz w:val="40"/>
    </w:rPr>
  </w:style>
  <w:style w:type="paragraph" w:customStyle="1" w:styleId="ZV">
    <w:name w:val="ZV"/>
    <w:basedOn w:val="ZU"/>
    <w:rsid w:val="004D727B"/>
    <w:pPr>
      <w:framePr w:wrap="notBeside" w:y="16161"/>
    </w:pPr>
  </w:style>
  <w:style w:type="paragraph" w:styleId="DocumentMap">
    <w:name w:val="Document Map"/>
    <w:basedOn w:val="Normal"/>
    <w:semiHidden/>
    <w:rsid w:val="00C62BD2"/>
    <w:pPr>
      <w:shd w:val="clear" w:color="auto" w:fill="000080"/>
    </w:pPr>
    <w:rPr>
      <w:rFonts w:ascii="Tahoma" w:hAnsi="Tahoma" w:cs="Tahoma"/>
    </w:rPr>
  </w:style>
  <w:style w:type="character" w:customStyle="1" w:styleId="CharChar17">
    <w:name w:val="Char Char17"/>
    <w:rsid w:val="00FA593B"/>
    <w:rPr>
      <w:rFonts w:ascii="Arial" w:hAnsi="Arial"/>
      <w:sz w:val="36"/>
      <w:lang w:val="en-GB" w:eastAsia="en-US" w:bidi="ar-SA"/>
    </w:rPr>
  </w:style>
  <w:style w:type="character" w:styleId="Hyperlink">
    <w:name w:val="Hyperlink"/>
    <w:uiPriority w:val="99"/>
    <w:rsid w:val="00CF3AE4"/>
    <w:rPr>
      <w:color w:val="0000FF"/>
      <w:u w:val="single"/>
    </w:rPr>
  </w:style>
  <w:style w:type="paragraph" w:styleId="BalloonText">
    <w:name w:val="Balloon Text"/>
    <w:basedOn w:val="Normal"/>
    <w:semiHidden/>
    <w:rsid w:val="00DB5EEC"/>
    <w:rPr>
      <w:rFonts w:ascii="Tahoma" w:hAnsi="Tahoma" w:cs="Tahoma"/>
      <w:sz w:val="16"/>
      <w:szCs w:val="16"/>
    </w:rPr>
  </w:style>
  <w:style w:type="paragraph" w:customStyle="1" w:styleId="CarCar">
    <w:name w:val="Car Car"/>
    <w:semiHidden/>
    <w:rsid w:val="00E81D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
    <w:name w:val="Zchn Zchn"/>
    <w:semiHidden/>
    <w:rsid w:val="001712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paragraph" w:styleId="FootnoteText">
    <w:name w:val="footnote text"/>
    <w:basedOn w:val="Normal"/>
    <w:semiHidden/>
    <w:rsid w:val="004D727B"/>
    <w:pPr>
      <w:keepLines/>
      <w:spacing w:after="0"/>
      <w:ind w:left="454" w:hanging="454"/>
    </w:pPr>
    <w:rPr>
      <w:sz w:val="16"/>
    </w:rPr>
  </w:style>
  <w:style w:type="character" w:styleId="PageNumber">
    <w:name w:val="page number"/>
    <w:basedOn w:val="DefaultParagraphFont"/>
    <w:rsid w:val="00BE6585"/>
  </w:style>
  <w:style w:type="character" w:styleId="FootnoteReference">
    <w:name w:val="footnote reference"/>
    <w:semiHidden/>
    <w:rsid w:val="004D727B"/>
    <w:rPr>
      <w:b/>
      <w:position w:val="6"/>
      <w:sz w:val="16"/>
    </w:rPr>
  </w:style>
  <w:style w:type="paragraph" w:customStyle="1" w:styleId="FL">
    <w:name w:val="FL"/>
    <w:basedOn w:val="Normal"/>
    <w:rsid w:val="00B775E9"/>
    <w:pPr>
      <w:keepNext/>
      <w:keepLines/>
      <w:spacing w:before="60"/>
      <w:jc w:val="center"/>
    </w:pPr>
    <w:rPr>
      <w:rFonts w:ascii="Arial" w:hAnsi="Arial"/>
      <w:b/>
    </w:rPr>
  </w:style>
  <w:style w:type="paragraph" w:styleId="Index2">
    <w:name w:val="index 2"/>
    <w:basedOn w:val="Index1"/>
    <w:rsid w:val="004D727B"/>
    <w:pPr>
      <w:ind w:left="284"/>
    </w:pPr>
  </w:style>
  <w:style w:type="paragraph" w:styleId="Index1">
    <w:name w:val="index 1"/>
    <w:basedOn w:val="Normal"/>
    <w:rsid w:val="004D727B"/>
    <w:pPr>
      <w:keepLines/>
      <w:spacing w:after="0"/>
    </w:pPr>
  </w:style>
  <w:style w:type="paragraph" w:styleId="ListNumber2">
    <w:name w:val="List Number 2"/>
    <w:basedOn w:val="ListNumber"/>
    <w:rsid w:val="004D727B"/>
    <w:pPr>
      <w:ind w:left="851"/>
    </w:pPr>
  </w:style>
  <w:style w:type="paragraph" w:styleId="ListBullet2">
    <w:name w:val="List Bullet 2"/>
    <w:basedOn w:val="ListBullet"/>
    <w:rsid w:val="004D727B"/>
    <w:pPr>
      <w:ind w:left="851"/>
    </w:pPr>
  </w:style>
  <w:style w:type="paragraph" w:styleId="ListBullet3">
    <w:name w:val="List Bullet 3"/>
    <w:basedOn w:val="ListBullet2"/>
    <w:rsid w:val="004D727B"/>
    <w:pPr>
      <w:ind w:left="1135"/>
    </w:pPr>
  </w:style>
  <w:style w:type="paragraph" w:styleId="ListNumber">
    <w:name w:val="List Number"/>
    <w:basedOn w:val="List"/>
    <w:rsid w:val="004D727B"/>
  </w:style>
  <w:style w:type="paragraph" w:styleId="List2">
    <w:name w:val="List 2"/>
    <w:basedOn w:val="List"/>
    <w:rsid w:val="004D727B"/>
    <w:pPr>
      <w:ind w:left="851"/>
    </w:pPr>
  </w:style>
  <w:style w:type="paragraph" w:styleId="List3">
    <w:name w:val="List 3"/>
    <w:basedOn w:val="List2"/>
    <w:rsid w:val="004D727B"/>
    <w:pPr>
      <w:ind w:left="1135"/>
    </w:pPr>
  </w:style>
  <w:style w:type="paragraph" w:styleId="List4">
    <w:name w:val="List 4"/>
    <w:basedOn w:val="List3"/>
    <w:rsid w:val="004D727B"/>
    <w:pPr>
      <w:ind w:left="1418"/>
    </w:pPr>
  </w:style>
  <w:style w:type="paragraph" w:styleId="List5">
    <w:name w:val="List 5"/>
    <w:basedOn w:val="List4"/>
    <w:rsid w:val="004D727B"/>
    <w:pPr>
      <w:ind w:left="1702"/>
    </w:pPr>
  </w:style>
  <w:style w:type="paragraph" w:styleId="List">
    <w:name w:val="List"/>
    <w:basedOn w:val="Normal"/>
    <w:rsid w:val="004D727B"/>
    <w:pPr>
      <w:ind w:left="568" w:hanging="284"/>
    </w:pPr>
  </w:style>
  <w:style w:type="paragraph" w:styleId="ListBullet">
    <w:name w:val="List Bullet"/>
    <w:basedOn w:val="List"/>
    <w:rsid w:val="004D727B"/>
  </w:style>
  <w:style w:type="paragraph" w:styleId="ListBullet4">
    <w:name w:val="List Bullet 4"/>
    <w:basedOn w:val="ListBullet3"/>
    <w:rsid w:val="004D727B"/>
    <w:pPr>
      <w:ind w:left="1418"/>
    </w:pPr>
  </w:style>
  <w:style w:type="paragraph" w:styleId="ListBullet5">
    <w:name w:val="List Bullet 5"/>
    <w:basedOn w:val="ListBullet4"/>
    <w:rsid w:val="004D727B"/>
    <w:pPr>
      <w:ind w:left="1702"/>
    </w:pPr>
  </w:style>
  <w:style w:type="character" w:customStyle="1" w:styleId="TAL0">
    <w:name w:val="TAL (文字)"/>
    <w:rsid w:val="001423AA"/>
    <w:rPr>
      <w:rFonts w:ascii="Arial" w:eastAsia="Times New Roman" w:hAnsi="Arial"/>
      <w:sz w:val="18"/>
      <w:lang w:val="en-GB"/>
    </w:rPr>
  </w:style>
  <w:style w:type="character" w:customStyle="1" w:styleId="TALCar">
    <w:name w:val="TAL Car"/>
    <w:locked/>
    <w:rsid w:val="001C5846"/>
    <w:rPr>
      <w:rFonts w:ascii="Arial" w:hAnsi="Arial"/>
      <w:sz w:val="18"/>
      <w:lang w:val="en-GB" w:eastAsia="en-US"/>
    </w:rPr>
  </w:style>
  <w:style w:type="character" w:styleId="UnresolvedMention">
    <w:name w:val="Unresolved Mention"/>
    <w:uiPriority w:val="99"/>
    <w:semiHidden/>
    <w:unhideWhenUsed/>
    <w:rsid w:val="00124394"/>
    <w:rPr>
      <w:color w:val="605E5C"/>
      <w:shd w:val="clear" w:color="auto" w:fill="E1DFDD"/>
    </w:rPr>
  </w:style>
  <w:style w:type="paragraph" w:styleId="CommentText">
    <w:name w:val="annotation text"/>
    <w:basedOn w:val="Normal"/>
    <w:link w:val="CommentTextChar"/>
    <w:rsid w:val="00D97856"/>
    <w:pPr>
      <w:overflowPunct/>
      <w:autoSpaceDE/>
      <w:autoSpaceDN/>
      <w:adjustRightInd/>
      <w:textAlignment w:val="auto"/>
    </w:pPr>
    <w:rPr>
      <w:lang w:eastAsia="en-US"/>
    </w:rPr>
  </w:style>
  <w:style w:type="character" w:customStyle="1" w:styleId="CommentTextChar">
    <w:name w:val="Comment Text Char"/>
    <w:link w:val="CommentText"/>
    <w:rsid w:val="00D97856"/>
    <w:rPr>
      <w:lang w:eastAsia="en-US"/>
    </w:rPr>
  </w:style>
  <w:style w:type="paragraph" w:styleId="Revision">
    <w:name w:val="Revision"/>
    <w:hidden/>
    <w:uiPriority w:val="99"/>
    <w:semiHidden/>
    <w:rsid w:val="00B925A7"/>
  </w:style>
  <w:style w:type="character" w:customStyle="1" w:styleId="EXCar">
    <w:name w:val="EX Car"/>
    <w:locked/>
    <w:rsid w:val="00983499"/>
    <w:rPr>
      <w:rFonts w:ascii="Times New Roman" w:hAnsi="Times New Roman"/>
      <w:lang w:eastAsia="en-US"/>
    </w:rPr>
  </w:style>
  <w:style w:type="character" w:customStyle="1" w:styleId="TFChar">
    <w:name w:val="TF Char"/>
    <w:link w:val="TF"/>
    <w:qFormat/>
    <w:locked/>
    <w:rsid w:val="008A1266"/>
    <w:rPr>
      <w:rFonts w:ascii="Arial" w:hAnsi="Arial"/>
      <w:b/>
    </w:rPr>
  </w:style>
  <w:style w:type="character" w:styleId="FollowedHyperlink">
    <w:name w:val="FollowedHyperlink"/>
    <w:rsid w:val="00BC4BE6"/>
    <w:rPr>
      <w:color w:val="954F72"/>
      <w:u w:val="single"/>
    </w:rPr>
  </w:style>
  <w:style w:type="paragraph" w:styleId="Bibliography">
    <w:name w:val="Bibliography"/>
    <w:basedOn w:val="Normal"/>
    <w:next w:val="Normal"/>
    <w:uiPriority w:val="37"/>
    <w:semiHidden/>
    <w:unhideWhenUsed/>
    <w:rsid w:val="004D727B"/>
  </w:style>
  <w:style w:type="paragraph" w:styleId="BlockText">
    <w:name w:val="Block Text"/>
    <w:basedOn w:val="Normal"/>
    <w:rsid w:val="004D727B"/>
    <w:pPr>
      <w:spacing w:after="120"/>
      <w:ind w:left="1440" w:right="1440"/>
    </w:pPr>
  </w:style>
  <w:style w:type="paragraph" w:styleId="BodyText">
    <w:name w:val="Body Text"/>
    <w:basedOn w:val="Normal"/>
    <w:link w:val="BodyTextChar"/>
    <w:rsid w:val="004D727B"/>
    <w:pPr>
      <w:spacing w:after="120"/>
    </w:pPr>
  </w:style>
  <w:style w:type="character" w:customStyle="1" w:styleId="BodyTextChar">
    <w:name w:val="Body Text Char"/>
    <w:basedOn w:val="DefaultParagraphFont"/>
    <w:link w:val="BodyText"/>
    <w:rsid w:val="004D727B"/>
  </w:style>
  <w:style w:type="paragraph" w:styleId="BodyText2">
    <w:name w:val="Body Text 2"/>
    <w:basedOn w:val="Normal"/>
    <w:link w:val="BodyText2Char"/>
    <w:rsid w:val="004D727B"/>
    <w:pPr>
      <w:spacing w:after="120" w:line="480" w:lineRule="auto"/>
    </w:pPr>
  </w:style>
  <w:style w:type="character" w:customStyle="1" w:styleId="BodyText2Char">
    <w:name w:val="Body Text 2 Char"/>
    <w:basedOn w:val="DefaultParagraphFont"/>
    <w:link w:val="BodyText2"/>
    <w:rsid w:val="004D727B"/>
  </w:style>
  <w:style w:type="paragraph" w:styleId="BodyText3">
    <w:name w:val="Body Text 3"/>
    <w:basedOn w:val="Normal"/>
    <w:link w:val="BodyText3Char"/>
    <w:rsid w:val="004D727B"/>
    <w:pPr>
      <w:spacing w:after="120"/>
    </w:pPr>
    <w:rPr>
      <w:sz w:val="16"/>
      <w:szCs w:val="16"/>
    </w:rPr>
  </w:style>
  <w:style w:type="character" w:customStyle="1" w:styleId="BodyText3Char">
    <w:name w:val="Body Text 3 Char"/>
    <w:link w:val="BodyText3"/>
    <w:rsid w:val="004D727B"/>
    <w:rPr>
      <w:sz w:val="16"/>
      <w:szCs w:val="16"/>
    </w:rPr>
  </w:style>
  <w:style w:type="paragraph" w:styleId="BodyTextFirstIndent">
    <w:name w:val="Body Text First Indent"/>
    <w:basedOn w:val="BodyText"/>
    <w:link w:val="BodyTextFirstIndentChar"/>
    <w:rsid w:val="004D727B"/>
    <w:pPr>
      <w:ind w:firstLine="210"/>
    </w:pPr>
  </w:style>
  <w:style w:type="character" w:customStyle="1" w:styleId="BodyTextFirstIndentChar">
    <w:name w:val="Body Text First Indent Char"/>
    <w:basedOn w:val="BodyTextChar"/>
    <w:link w:val="BodyTextFirstIndent"/>
    <w:rsid w:val="004D727B"/>
  </w:style>
  <w:style w:type="paragraph" w:styleId="BodyTextIndent">
    <w:name w:val="Body Text Indent"/>
    <w:basedOn w:val="Normal"/>
    <w:link w:val="BodyTextIndentChar"/>
    <w:rsid w:val="004D727B"/>
    <w:pPr>
      <w:spacing w:after="120"/>
      <w:ind w:left="283"/>
    </w:pPr>
  </w:style>
  <w:style w:type="character" w:customStyle="1" w:styleId="BodyTextIndentChar">
    <w:name w:val="Body Text Indent Char"/>
    <w:basedOn w:val="DefaultParagraphFont"/>
    <w:link w:val="BodyTextIndent"/>
    <w:rsid w:val="004D727B"/>
  </w:style>
  <w:style w:type="paragraph" w:styleId="BodyTextFirstIndent2">
    <w:name w:val="Body Text First Indent 2"/>
    <w:basedOn w:val="BodyTextIndent"/>
    <w:link w:val="BodyTextFirstIndent2Char"/>
    <w:rsid w:val="004D727B"/>
    <w:pPr>
      <w:ind w:firstLine="210"/>
    </w:pPr>
  </w:style>
  <w:style w:type="character" w:customStyle="1" w:styleId="BodyTextFirstIndent2Char">
    <w:name w:val="Body Text First Indent 2 Char"/>
    <w:basedOn w:val="BodyTextIndentChar"/>
    <w:link w:val="BodyTextFirstIndent2"/>
    <w:rsid w:val="004D727B"/>
  </w:style>
  <w:style w:type="paragraph" w:styleId="BodyTextIndent2">
    <w:name w:val="Body Text Indent 2"/>
    <w:basedOn w:val="Normal"/>
    <w:link w:val="BodyTextIndent2Char"/>
    <w:rsid w:val="004D727B"/>
    <w:pPr>
      <w:spacing w:after="120" w:line="480" w:lineRule="auto"/>
      <w:ind w:left="283"/>
    </w:pPr>
  </w:style>
  <w:style w:type="character" w:customStyle="1" w:styleId="BodyTextIndent2Char">
    <w:name w:val="Body Text Indent 2 Char"/>
    <w:basedOn w:val="DefaultParagraphFont"/>
    <w:link w:val="BodyTextIndent2"/>
    <w:rsid w:val="004D727B"/>
  </w:style>
  <w:style w:type="paragraph" w:styleId="BodyTextIndent3">
    <w:name w:val="Body Text Indent 3"/>
    <w:basedOn w:val="Normal"/>
    <w:link w:val="BodyTextIndent3Char"/>
    <w:rsid w:val="004D727B"/>
    <w:pPr>
      <w:spacing w:after="120"/>
      <w:ind w:left="283"/>
    </w:pPr>
    <w:rPr>
      <w:sz w:val="16"/>
      <w:szCs w:val="16"/>
    </w:rPr>
  </w:style>
  <w:style w:type="character" w:customStyle="1" w:styleId="BodyTextIndent3Char">
    <w:name w:val="Body Text Indent 3 Char"/>
    <w:link w:val="BodyTextIndent3"/>
    <w:rsid w:val="004D727B"/>
    <w:rPr>
      <w:sz w:val="16"/>
      <w:szCs w:val="16"/>
    </w:rPr>
  </w:style>
  <w:style w:type="paragraph" w:styleId="Caption">
    <w:name w:val="caption"/>
    <w:basedOn w:val="Normal"/>
    <w:next w:val="Normal"/>
    <w:semiHidden/>
    <w:unhideWhenUsed/>
    <w:qFormat/>
    <w:rsid w:val="004D727B"/>
    <w:rPr>
      <w:b/>
      <w:bCs/>
    </w:rPr>
  </w:style>
  <w:style w:type="paragraph" w:styleId="Closing">
    <w:name w:val="Closing"/>
    <w:basedOn w:val="Normal"/>
    <w:link w:val="ClosingChar"/>
    <w:rsid w:val="004D727B"/>
    <w:pPr>
      <w:ind w:left="4252"/>
    </w:pPr>
  </w:style>
  <w:style w:type="character" w:customStyle="1" w:styleId="ClosingChar">
    <w:name w:val="Closing Char"/>
    <w:basedOn w:val="DefaultParagraphFont"/>
    <w:link w:val="Closing"/>
    <w:rsid w:val="004D727B"/>
  </w:style>
  <w:style w:type="paragraph" w:styleId="CommentSubject">
    <w:name w:val="annotation subject"/>
    <w:basedOn w:val="CommentText"/>
    <w:next w:val="CommentText"/>
    <w:link w:val="CommentSubjectChar"/>
    <w:rsid w:val="004D727B"/>
    <w:pPr>
      <w:overflowPunct w:val="0"/>
      <w:autoSpaceDE w:val="0"/>
      <w:autoSpaceDN w:val="0"/>
      <w:adjustRightInd w:val="0"/>
      <w:textAlignment w:val="baseline"/>
    </w:pPr>
    <w:rPr>
      <w:b/>
      <w:bCs/>
      <w:lang w:eastAsia="en-GB"/>
    </w:rPr>
  </w:style>
  <w:style w:type="character" w:customStyle="1" w:styleId="CommentSubjectChar">
    <w:name w:val="Comment Subject Char"/>
    <w:link w:val="CommentSubject"/>
    <w:rsid w:val="004D727B"/>
    <w:rPr>
      <w:b/>
      <w:bCs/>
    </w:rPr>
  </w:style>
  <w:style w:type="paragraph" w:styleId="Date">
    <w:name w:val="Date"/>
    <w:basedOn w:val="Normal"/>
    <w:next w:val="Normal"/>
    <w:link w:val="DateChar"/>
    <w:rsid w:val="004D727B"/>
  </w:style>
  <w:style w:type="character" w:customStyle="1" w:styleId="DateChar">
    <w:name w:val="Date Char"/>
    <w:basedOn w:val="DefaultParagraphFont"/>
    <w:link w:val="Date"/>
    <w:rsid w:val="004D727B"/>
  </w:style>
  <w:style w:type="paragraph" w:styleId="E-mailSignature">
    <w:name w:val="E-mail Signature"/>
    <w:basedOn w:val="Normal"/>
    <w:link w:val="E-mailSignatureChar"/>
    <w:rsid w:val="004D727B"/>
  </w:style>
  <w:style w:type="character" w:customStyle="1" w:styleId="E-mailSignatureChar">
    <w:name w:val="E-mail Signature Char"/>
    <w:basedOn w:val="DefaultParagraphFont"/>
    <w:link w:val="E-mailSignature"/>
    <w:rsid w:val="004D727B"/>
  </w:style>
  <w:style w:type="paragraph" w:styleId="EndnoteText">
    <w:name w:val="endnote text"/>
    <w:basedOn w:val="Normal"/>
    <w:link w:val="EndnoteTextChar"/>
    <w:rsid w:val="004D727B"/>
  </w:style>
  <w:style w:type="character" w:customStyle="1" w:styleId="EndnoteTextChar">
    <w:name w:val="Endnote Text Char"/>
    <w:basedOn w:val="DefaultParagraphFont"/>
    <w:link w:val="EndnoteText"/>
    <w:rsid w:val="004D727B"/>
  </w:style>
  <w:style w:type="paragraph" w:styleId="EnvelopeAddress">
    <w:name w:val="envelope address"/>
    <w:basedOn w:val="Normal"/>
    <w:rsid w:val="004D727B"/>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D727B"/>
    <w:rPr>
      <w:rFonts w:ascii="Calibri Light" w:eastAsia="Yu Gothic Light" w:hAnsi="Calibri Light"/>
    </w:rPr>
  </w:style>
  <w:style w:type="paragraph" w:styleId="HTMLAddress">
    <w:name w:val="HTML Address"/>
    <w:basedOn w:val="Normal"/>
    <w:link w:val="HTMLAddressChar"/>
    <w:rsid w:val="004D727B"/>
    <w:rPr>
      <w:i/>
      <w:iCs/>
    </w:rPr>
  </w:style>
  <w:style w:type="character" w:customStyle="1" w:styleId="HTMLAddressChar">
    <w:name w:val="HTML Address Char"/>
    <w:link w:val="HTMLAddress"/>
    <w:rsid w:val="004D727B"/>
    <w:rPr>
      <w:i/>
      <w:iCs/>
    </w:rPr>
  </w:style>
  <w:style w:type="paragraph" w:styleId="HTMLPreformatted">
    <w:name w:val="HTML Preformatted"/>
    <w:basedOn w:val="Normal"/>
    <w:link w:val="HTMLPreformattedChar"/>
    <w:rsid w:val="004D727B"/>
    <w:rPr>
      <w:rFonts w:ascii="Courier New" w:hAnsi="Courier New" w:cs="Courier New"/>
    </w:rPr>
  </w:style>
  <w:style w:type="character" w:customStyle="1" w:styleId="HTMLPreformattedChar">
    <w:name w:val="HTML Preformatted Char"/>
    <w:link w:val="HTMLPreformatted"/>
    <w:rsid w:val="004D727B"/>
    <w:rPr>
      <w:rFonts w:ascii="Courier New" w:hAnsi="Courier New" w:cs="Courier New"/>
    </w:rPr>
  </w:style>
  <w:style w:type="paragraph" w:styleId="Index3">
    <w:name w:val="index 3"/>
    <w:basedOn w:val="Normal"/>
    <w:next w:val="Normal"/>
    <w:rsid w:val="004D727B"/>
    <w:pPr>
      <w:ind w:left="600" w:hanging="200"/>
    </w:pPr>
  </w:style>
  <w:style w:type="paragraph" w:styleId="Index4">
    <w:name w:val="index 4"/>
    <w:basedOn w:val="Normal"/>
    <w:next w:val="Normal"/>
    <w:rsid w:val="004D727B"/>
    <w:pPr>
      <w:ind w:left="800" w:hanging="200"/>
    </w:pPr>
  </w:style>
  <w:style w:type="paragraph" w:styleId="Index5">
    <w:name w:val="index 5"/>
    <w:basedOn w:val="Normal"/>
    <w:next w:val="Normal"/>
    <w:rsid w:val="004D727B"/>
    <w:pPr>
      <w:ind w:left="1000" w:hanging="200"/>
    </w:pPr>
  </w:style>
  <w:style w:type="paragraph" w:styleId="Index6">
    <w:name w:val="index 6"/>
    <w:basedOn w:val="Normal"/>
    <w:next w:val="Normal"/>
    <w:rsid w:val="004D727B"/>
    <w:pPr>
      <w:ind w:left="1200" w:hanging="200"/>
    </w:pPr>
  </w:style>
  <w:style w:type="paragraph" w:styleId="Index7">
    <w:name w:val="index 7"/>
    <w:basedOn w:val="Normal"/>
    <w:next w:val="Normal"/>
    <w:rsid w:val="004D727B"/>
    <w:pPr>
      <w:ind w:left="1400" w:hanging="200"/>
    </w:pPr>
  </w:style>
  <w:style w:type="paragraph" w:styleId="Index8">
    <w:name w:val="index 8"/>
    <w:basedOn w:val="Normal"/>
    <w:next w:val="Normal"/>
    <w:rsid w:val="004D727B"/>
    <w:pPr>
      <w:ind w:left="1600" w:hanging="200"/>
    </w:pPr>
  </w:style>
  <w:style w:type="paragraph" w:styleId="Index9">
    <w:name w:val="index 9"/>
    <w:basedOn w:val="Normal"/>
    <w:next w:val="Normal"/>
    <w:rsid w:val="004D727B"/>
    <w:pPr>
      <w:ind w:left="1800" w:hanging="200"/>
    </w:pPr>
  </w:style>
  <w:style w:type="paragraph" w:styleId="IndexHeading">
    <w:name w:val="index heading"/>
    <w:basedOn w:val="Normal"/>
    <w:next w:val="Index1"/>
    <w:rsid w:val="004D727B"/>
    <w:rPr>
      <w:rFonts w:ascii="Calibri Light" w:eastAsia="Yu Gothic Light" w:hAnsi="Calibri Light"/>
      <w:b/>
      <w:bCs/>
    </w:rPr>
  </w:style>
  <w:style w:type="paragraph" w:styleId="IntenseQuote">
    <w:name w:val="Intense Quote"/>
    <w:basedOn w:val="Normal"/>
    <w:next w:val="Normal"/>
    <w:link w:val="IntenseQuoteChar"/>
    <w:uiPriority w:val="30"/>
    <w:qFormat/>
    <w:rsid w:val="004D727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D727B"/>
    <w:rPr>
      <w:i/>
      <w:iCs/>
      <w:color w:val="4472C4"/>
    </w:rPr>
  </w:style>
  <w:style w:type="paragraph" w:styleId="ListContinue">
    <w:name w:val="List Continue"/>
    <w:basedOn w:val="Normal"/>
    <w:rsid w:val="004D727B"/>
    <w:pPr>
      <w:spacing w:after="120"/>
      <w:ind w:left="283"/>
      <w:contextualSpacing/>
    </w:pPr>
  </w:style>
  <w:style w:type="paragraph" w:styleId="ListContinue2">
    <w:name w:val="List Continue 2"/>
    <w:basedOn w:val="Normal"/>
    <w:rsid w:val="004D727B"/>
    <w:pPr>
      <w:spacing w:after="120"/>
      <w:ind w:left="566"/>
      <w:contextualSpacing/>
    </w:pPr>
  </w:style>
  <w:style w:type="paragraph" w:styleId="ListContinue3">
    <w:name w:val="List Continue 3"/>
    <w:basedOn w:val="Normal"/>
    <w:rsid w:val="004D727B"/>
    <w:pPr>
      <w:spacing w:after="120"/>
      <w:ind w:left="849"/>
      <w:contextualSpacing/>
    </w:pPr>
  </w:style>
  <w:style w:type="paragraph" w:styleId="ListContinue4">
    <w:name w:val="List Continue 4"/>
    <w:basedOn w:val="Normal"/>
    <w:rsid w:val="004D727B"/>
    <w:pPr>
      <w:spacing w:after="120"/>
      <w:ind w:left="1132"/>
      <w:contextualSpacing/>
    </w:pPr>
  </w:style>
  <w:style w:type="paragraph" w:styleId="ListContinue5">
    <w:name w:val="List Continue 5"/>
    <w:basedOn w:val="Normal"/>
    <w:rsid w:val="004D727B"/>
    <w:pPr>
      <w:spacing w:after="120"/>
      <w:ind w:left="1415"/>
      <w:contextualSpacing/>
    </w:pPr>
  </w:style>
  <w:style w:type="paragraph" w:styleId="ListNumber3">
    <w:name w:val="List Number 3"/>
    <w:basedOn w:val="Normal"/>
    <w:rsid w:val="004D727B"/>
    <w:pPr>
      <w:numPr>
        <w:numId w:val="32"/>
      </w:numPr>
      <w:contextualSpacing/>
    </w:pPr>
  </w:style>
  <w:style w:type="paragraph" w:styleId="ListNumber4">
    <w:name w:val="List Number 4"/>
    <w:basedOn w:val="Normal"/>
    <w:rsid w:val="004D727B"/>
    <w:pPr>
      <w:numPr>
        <w:numId w:val="33"/>
      </w:numPr>
      <w:contextualSpacing/>
    </w:pPr>
  </w:style>
  <w:style w:type="paragraph" w:styleId="ListNumber5">
    <w:name w:val="List Number 5"/>
    <w:basedOn w:val="Normal"/>
    <w:rsid w:val="004D727B"/>
    <w:pPr>
      <w:numPr>
        <w:numId w:val="34"/>
      </w:numPr>
      <w:contextualSpacing/>
    </w:pPr>
  </w:style>
  <w:style w:type="paragraph" w:styleId="ListParagraph">
    <w:name w:val="List Paragraph"/>
    <w:basedOn w:val="Normal"/>
    <w:uiPriority w:val="34"/>
    <w:qFormat/>
    <w:rsid w:val="004D727B"/>
    <w:pPr>
      <w:ind w:left="720"/>
    </w:pPr>
  </w:style>
  <w:style w:type="paragraph" w:styleId="MacroText">
    <w:name w:val="macro"/>
    <w:link w:val="MacroTextChar"/>
    <w:rsid w:val="004D72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4D727B"/>
    <w:rPr>
      <w:rFonts w:ascii="Courier New" w:hAnsi="Courier New" w:cs="Courier New"/>
    </w:rPr>
  </w:style>
  <w:style w:type="paragraph" w:styleId="MessageHeader">
    <w:name w:val="Message Header"/>
    <w:basedOn w:val="Normal"/>
    <w:link w:val="MessageHeaderChar"/>
    <w:rsid w:val="004D727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link w:val="MessageHeader"/>
    <w:rsid w:val="004D727B"/>
    <w:rPr>
      <w:rFonts w:ascii="Calibri Light" w:eastAsia="Yu Gothic Light" w:hAnsi="Calibri Light"/>
      <w:sz w:val="24"/>
      <w:szCs w:val="24"/>
      <w:shd w:val="pct20" w:color="auto" w:fill="auto"/>
    </w:rPr>
  </w:style>
  <w:style w:type="paragraph" w:styleId="NoSpacing">
    <w:name w:val="No Spacing"/>
    <w:uiPriority w:val="1"/>
    <w:qFormat/>
    <w:rsid w:val="004D727B"/>
    <w:pPr>
      <w:overflowPunct w:val="0"/>
      <w:autoSpaceDE w:val="0"/>
      <w:autoSpaceDN w:val="0"/>
      <w:adjustRightInd w:val="0"/>
      <w:textAlignment w:val="baseline"/>
    </w:pPr>
  </w:style>
  <w:style w:type="paragraph" w:styleId="NormalWeb">
    <w:name w:val="Normal (Web)"/>
    <w:basedOn w:val="Normal"/>
    <w:rsid w:val="004D727B"/>
    <w:rPr>
      <w:sz w:val="24"/>
      <w:szCs w:val="24"/>
    </w:rPr>
  </w:style>
  <w:style w:type="paragraph" w:styleId="NormalIndent">
    <w:name w:val="Normal Indent"/>
    <w:basedOn w:val="Normal"/>
    <w:rsid w:val="004D727B"/>
    <w:pPr>
      <w:ind w:left="720"/>
    </w:pPr>
  </w:style>
  <w:style w:type="paragraph" w:styleId="NoteHeading">
    <w:name w:val="Note Heading"/>
    <w:basedOn w:val="Normal"/>
    <w:next w:val="Normal"/>
    <w:link w:val="NoteHeadingChar"/>
    <w:rsid w:val="004D727B"/>
  </w:style>
  <w:style w:type="character" w:customStyle="1" w:styleId="NoteHeadingChar">
    <w:name w:val="Note Heading Char"/>
    <w:basedOn w:val="DefaultParagraphFont"/>
    <w:link w:val="NoteHeading"/>
    <w:rsid w:val="004D727B"/>
  </w:style>
  <w:style w:type="paragraph" w:styleId="PlainText">
    <w:name w:val="Plain Text"/>
    <w:basedOn w:val="Normal"/>
    <w:link w:val="PlainTextChar"/>
    <w:rsid w:val="004D727B"/>
    <w:rPr>
      <w:rFonts w:ascii="Courier New" w:hAnsi="Courier New" w:cs="Courier New"/>
    </w:rPr>
  </w:style>
  <w:style w:type="character" w:customStyle="1" w:styleId="PlainTextChar">
    <w:name w:val="Plain Text Char"/>
    <w:link w:val="PlainText"/>
    <w:rsid w:val="004D727B"/>
    <w:rPr>
      <w:rFonts w:ascii="Courier New" w:hAnsi="Courier New" w:cs="Courier New"/>
    </w:rPr>
  </w:style>
  <w:style w:type="paragraph" w:styleId="Quote">
    <w:name w:val="Quote"/>
    <w:basedOn w:val="Normal"/>
    <w:next w:val="Normal"/>
    <w:link w:val="QuoteChar"/>
    <w:uiPriority w:val="29"/>
    <w:qFormat/>
    <w:rsid w:val="004D727B"/>
    <w:pPr>
      <w:spacing w:before="200" w:after="160"/>
      <w:ind w:left="864" w:right="864"/>
      <w:jc w:val="center"/>
    </w:pPr>
    <w:rPr>
      <w:i/>
      <w:iCs/>
      <w:color w:val="404040"/>
    </w:rPr>
  </w:style>
  <w:style w:type="character" w:customStyle="1" w:styleId="QuoteChar">
    <w:name w:val="Quote Char"/>
    <w:link w:val="Quote"/>
    <w:uiPriority w:val="29"/>
    <w:rsid w:val="004D727B"/>
    <w:rPr>
      <w:i/>
      <w:iCs/>
      <w:color w:val="404040"/>
    </w:rPr>
  </w:style>
  <w:style w:type="paragraph" w:styleId="Salutation">
    <w:name w:val="Salutation"/>
    <w:basedOn w:val="Normal"/>
    <w:next w:val="Normal"/>
    <w:link w:val="SalutationChar"/>
    <w:rsid w:val="004D727B"/>
  </w:style>
  <w:style w:type="character" w:customStyle="1" w:styleId="SalutationChar">
    <w:name w:val="Salutation Char"/>
    <w:basedOn w:val="DefaultParagraphFont"/>
    <w:link w:val="Salutation"/>
    <w:rsid w:val="004D727B"/>
  </w:style>
  <w:style w:type="paragraph" w:styleId="Signature">
    <w:name w:val="Signature"/>
    <w:basedOn w:val="Normal"/>
    <w:link w:val="SignatureChar"/>
    <w:rsid w:val="004D727B"/>
    <w:pPr>
      <w:ind w:left="4252"/>
    </w:pPr>
  </w:style>
  <w:style w:type="character" w:customStyle="1" w:styleId="SignatureChar">
    <w:name w:val="Signature Char"/>
    <w:basedOn w:val="DefaultParagraphFont"/>
    <w:link w:val="Signature"/>
    <w:rsid w:val="004D727B"/>
  </w:style>
  <w:style w:type="paragraph" w:styleId="Subtitle">
    <w:name w:val="Subtitle"/>
    <w:basedOn w:val="Normal"/>
    <w:next w:val="Normal"/>
    <w:link w:val="SubtitleChar"/>
    <w:qFormat/>
    <w:rsid w:val="004D727B"/>
    <w:pPr>
      <w:spacing w:after="60"/>
      <w:jc w:val="center"/>
      <w:outlineLvl w:val="1"/>
    </w:pPr>
    <w:rPr>
      <w:rFonts w:ascii="Calibri Light" w:eastAsia="Yu Gothic Light" w:hAnsi="Calibri Light"/>
      <w:sz w:val="24"/>
      <w:szCs w:val="24"/>
    </w:rPr>
  </w:style>
  <w:style w:type="character" w:customStyle="1" w:styleId="SubtitleChar">
    <w:name w:val="Subtitle Char"/>
    <w:link w:val="Subtitle"/>
    <w:rsid w:val="004D727B"/>
    <w:rPr>
      <w:rFonts w:ascii="Calibri Light" w:eastAsia="Yu Gothic Light" w:hAnsi="Calibri Light"/>
      <w:sz w:val="24"/>
      <w:szCs w:val="24"/>
    </w:rPr>
  </w:style>
  <w:style w:type="paragraph" w:styleId="TableofAuthorities">
    <w:name w:val="table of authorities"/>
    <w:basedOn w:val="Normal"/>
    <w:next w:val="Normal"/>
    <w:rsid w:val="004D727B"/>
    <w:pPr>
      <w:ind w:left="200" w:hanging="200"/>
    </w:pPr>
  </w:style>
  <w:style w:type="paragraph" w:styleId="TableofFigures">
    <w:name w:val="table of figures"/>
    <w:basedOn w:val="Normal"/>
    <w:next w:val="Normal"/>
    <w:rsid w:val="004D727B"/>
  </w:style>
  <w:style w:type="paragraph" w:styleId="Title">
    <w:name w:val="Title"/>
    <w:basedOn w:val="Normal"/>
    <w:next w:val="Normal"/>
    <w:link w:val="TitleChar"/>
    <w:qFormat/>
    <w:rsid w:val="004D727B"/>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link w:val="Title"/>
    <w:rsid w:val="004D727B"/>
    <w:rPr>
      <w:rFonts w:ascii="Calibri Light" w:eastAsia="Yu Gothic Light" w:hAnsi="Calibri Light"/>
      <w:b/>
      <w:bCs/>
      <w:kern w:val="28"/>
      <w:sz w:val="32"/>
      <w:szCs w:val="32"/>
    </w:rPr>
  </w:style>
  <w:style w:type="paragraph" w:styleId="TOAHeading">
    <w:name w:val="toa heading"/>
    <w:basedOn w:val="Normal"/>
    <w:next w:val="Normal"/>
    <w:rsid w:val="004D727B"/>
    <w:pPr>
      <w:spacing w:before="120"/>
    </w:pPr>
    <w:rPr>
      <w:rFonts w:ascii="Calibri Light" w:eastAsia="Yu Gothic Light" w:hAnsi="Calibri Light"/>
      <w:b/>
      <w:bCs/>
      <w:sz w:val="24"/>
      <w:szCs w:val="24"/>
    </w:rPr>
  </w:style>
  <w:style w:type="paragraph" w:styleId="TOCHeading">
    <w:name w:val="TOC Heading"/>
    <w:basedOn w:val="Heading1"/>
    <w:next w:val="Normal"/>
    <w:uiPriority w:val="39"/>
    <w:semiHidden/>
    <w:unhideWhenUsed/>
    <w:qFormat/>
    <w:rsid w:val="004D727B"/>
    <w:pPr>
      <w:keepLines w:val="0"/>
      <w:pBdr>
        <w:top w:val="none" w:sz="0" w:space="0" w:color="auto"/>
      </w:pBdr>
      <w:spacing w:after="60"/>
      <w:ind w:left="0" w:firstLine="0"/>
      <w:outlineLvl w:val="9"/>
    </w:pPr>
    <w:rPr>
      <w:rFonts w:ascii="Calibri Light" w:eastAsia="Yu Gothic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312">
      <w:bodyDiv w:val="1"/>
      <w:marLeft w:val="0"/>
      <w:marRight w:val="0"/>
      <w:marTop w:val="0"/>
      <w:marBottom w:val="0"/>
      <w:divBdr>
        <w:top w:val="none" w:sz="0" w:space="0" w:color="auto"/>
        <w:left w:val="none" w:sz="0" w:space="0" w:color="auto"/>
        <w:bottom w:val="none" w:sz="0" w:space="0" w:color="auto"/>
        <w:right w:val="none" w:sz="0" w:space="0" w:color="auto"/>
      </w:divBdr>
    </w:div>
    <w:div w:id="247346170">
      <w:bodyDiv w:val="1"/>
      <w:marLeft w:val="0"/>
      <w:marRight w:val="0"/>
      <w:marTop w:val="0"/>
      <w:marBottom w:val="0"/>
      <w:divBdr>
        <w:top w:val="none" w:sz="0" w:space="0" w:color="auto"/>
        <w:left w:val="none" w:sz="0" w:space="0" w:color="auto"/>
        <w:bottom w:val="none" w:sz="0" w:space="0" w:color="auto"/>
        <w:right w:val="none" w:sz="0" w:space="0" w:color="auto"/>
      </w:divBdr>
    </w:div>
    <w:div w:id="471289699">
      <w:bodyDiv w:val="1"/>
      <w:marLeft w:val="0"/>
      <w:marRight w:val="0"/>
      <w:marTop w:val="0"/>
      <w:marBottom w:val="0"/>
      <w:divBdr>
        <w:top w:val="none" w:sz="0" w:space="0" w:color="auto"/>
        <w:left w:val="none" w:sz="0" w:space="0" w:color="auto"/>
        <w:bottom w:val="none" w:sz="0" w:space="0" w:color="auto"/>
        <w:right w:val="none" w:sz="0" w:space="0" w:color="auto"/>
      </w:divBdr>
      <w:divsChild>
        <w:div w:id="1532568582">
          <w:marLeft w:val="0"/>
          <w:marRight w:val="0"/>
          <w:marTop w:val="0"/>
          <w:marBottom w:val="0"/>
          <w:divBdr>
            <w:top w:val="none" w:sz="0" w:space="0" w:color="auto"/>
            <w:left w:val="none" w:sz="0" w:space="0" w:color="auto"/>
            <w:bottom w:val="none" w:sz="0" w:space="0" w:color="auto"/>
            <w:right w:val="none" w:sz="0" w:space="0" w:color="auto"/>
          </w:divBdr>
        </w:div>
      </w:divsChild>
    </w:div>
    <w:div w:id="700324978">
      <w:bodyDiv w:val="1"/>
      <w:marLeft w:val="0"/>
      <w:marRight w:val="0"/>
      <w:marTop w:val="0"/>
      <w:marBottom w:val="0"/>
      <w:divBdr>
        <w:top w:val="none" w:sz="0" w:space="0" w:color="auto"/>
        <w:left w:val="none" w:sz="0" w:space="0" w:color="auto"/>
        <w:bottom w:val="none" w:sz="0" w:space="0" w:color="auto"/>
        <w:right w:val="none" w:sz="0" w:space="0" w:color="auto"/>
      </w:divBdr>
    </w:div>
    <w:div w:id="787897365">
      <w:bodyDiv w:val="1"/>
      <w:marLeft w:val="0"/>
      <w:marRight w:val="0"/>
      <w:marTop w:val="0"/>
      <w:marBottom w:val="0"/>
      <w:divBdr>
        <w:top w:val="none" w:sz="0" w:space="0" w:color="auto"/>
        <w:left w:val="none" w:sz="0" w:space="0" w:color="auto"/>
        <w:bottom w:val="none" w:sz="0" w:space="0" w:color="auto"/>
        <w:right w:val="none" w:sz="0" w:space="0" w:color="auto"/>
      </w:divBdr>
      <w:divsChild>
        <w:div w:id="1162967136">
          <w:marLeft w:val="0"/>
          <w:marRight w:val="0"/>
          <w:marTop w:val="0"/>
          <w:marBottom w:val="0"/>
          <w:divBdr>
            <w:top w:val="none" w:sz="0" w:space="0" w:color="auto"/>
            <w:left w:val="none" w:sz="0" w:space="0" w:color="auto"/>
            <w:bottom w:val="none" w:sz="0" w:space="0" w:color="auto"/>
            <w:right w:val="none" w:sz="0" w:space="0" w:color="auto"/>
          </w:divBdr>
          <w:divsChild>
            <w:div w:id="1031296488">
              <w:marLeft w:val="0"/>
              <w:marRight w:val="0"/>
              <w:marTop w:val="0"/>
              <w:marBottom w:val="0"/>
              <w:divBdr>
                <w:top w:val="none" w:sz="0" w:space="0" w:color="auto"/>
                <w:left w:val="none" w:sz="0" w:space="0" w:color="auto"/>
                <w:bottom w:val="none" w:sz="0" w:space="0" w:color="auto"/>
                <w:right w:val="none" w:sz="0" w:space="0" w:color="auto"/>
              </w:divBdr>
            </w:div>
            <w:div w:id="2098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299">
      <w:bodyDiv w:val="1"/>
      <w:marLeft w:val="0"/>
      <w:marRight w:val="0"/>
      <w:marTop w:val="0"/>
      <w:marBottom w:val="0"/>
      <w:divBdr>
        <w:top w:val="none" w:sz="0" w:space="0" w:color="auto"/>
        <w:left w:val="none" w:sz="0" w:space="0" w:color="auto"/>
        <w:bottom w:val="none" w:sz="0" w:space="0" w:color="auto"/>
        <w:right w:val="none" w:sz="0" w:space="0" w:color="auto"/>
      </w:divBdr>
    </w:div>
    <w:div w:id="812479288">
      <w:bodyDiv w:val="1"/>
      <w:marLeft w:val="0"/>
      <w:marRight w:val="0"/>
      <w:marTop w:val="0"/>
      <w:marBottom w:val="0"/>
      <w:divBdr>
        <w:top w:val="none" w:sz="0" w:space="0" w:color="auto"/>
        <w:left w:val="none" w:sz="0" w:space="0" w:color="auto"/>
        <w:bottom w:val="none" w:sz="0" w:space="0" w:color="auto"/>
        <w:right w:val="none" w:sz="0" w:space="0" w:color="auto"/>
      </w:divBdr>
    </w:div>
    <w:div w:id="876354644">
      <w:bodyDiv w:val="1"/>
      <w:marLeft w:val="0"/>
      <w:marRight w:val="0"/>
      <w:marTop w:val="0"/>
      <w:marBottom w:val="0"/>
      <w:divBdr>
        <w:top w:val="none" w:sz="0" w:space="0" w:color="auto"/>
        <w:left w:val="none" w:sz="0" w:space="0" w:color="auto"/>
        <w:bottom w:val="none" w:sz="0" w:space="0" w:color="auto"/>
        <w:right w:val="none" w:sz="0" w:space="0" w:color="auto"/>
      </w:divBdr>
    </w:div>
    <w:div w:id="9210668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623">
          <w:marLeft w:val="0"/>
          <w:marRight w:val="0"/>
          <w:marTop w:val="0"/>
          <w:marBottom w:val="0"/>
          <w:divBdr>
            <w:top w:val="none" w:sz="0" w:space="0" w:color="auto"/>
            <w:left w:val="none" w:sz="0" w:space="0" w:color="auto"/>
            <w:bottom w:val="none" w:sz="0" w:space="0" w:color="auto"/>
            <w:right w:val="none" w:sz="0" w:space="0" w:color="auto"/>
          </w:divBdr>
        </w:div>
      </w:divsChild>
    </w:div>
    <w:div w:id="1012488006">
      <w:bodyDiv w:val="1"/>
      <w:marLeft w:val="0"/>
      <w:marRight w:val="0"/>
      <w:marTop w:val="0"/>
      <w:marBottom w:val="0"/>
      <w:divBdr>
        <w:top w:val="none" w:sz="0" w:space="0" w:color="auto"/>
        <w:left w:val="none" w:sz="0" w:space="0" w:color="auto"/>
        <w:bottom w:val="none" w:sz="0" w:space="0" w:color="auto"/>
        <w:right w:val="none" w:sz="0" w:space="0" w:color="auto"/>
      </w:divBdr>
    </w:div>
    <w:div w:id="1018895435">
      <w:bodyDiv w:val="1"/>
      <w:marLeft w:val="0"/>
      <w:marRight w:val="0"/>
      <w:marTop w:val="0"/>
      <w:marBottom w:val="0"/>
      <w:divBdr>
        <w:top w:val="none" w:sz="0" w:space="0" w:color="auto"/>
        <w:left w:val="none" w:sz="0" w:space="0" w:color="auto"/>
        <w:bottom w:val="none" w:sz="0" w:space="0" w:color="auto"/>
        <w:right w:val="none" w:sz="0" w:space="0" w:color="auto"/>
      </w:divBdr>
    </w:div>
    <w:div w:id="1474367999">
      <w:bodyDiv w:val="1"/>
      <w:marLeft w:val="0"/>
      <w:marRight w:val="0"/>
      <w:marTop w:val="0"/>
      <w:marBottom w:val="0"/>
      <w:divBdr>
        <w:top w:val="none" w:sz="0" w:space="0" w:color="auto"/>
        <w:left w:val="none" w:sz="0" w:space="0" w:color="auto"/>
        <w:bottom w:val="none" w:sz="0" w:space="0" w:color="auto"/>
        <w:right w:val="none" w:sz="0" w:space="0" w:color="auto"/>
      </w:divBdr>
    </w:div>
    <w:div w:id="1652520714">
      <w:bodyDiv w:val="1"/>
      <w:marLeft w:val="0"/>
      <w:marRight w:val="0"/>
      <w:marTop w:val="0"/>
      <w:marBottom w:val="0"/>
      <w:divBdr>
        <w:top w:val="none" w:sz="0" w:space="0" w:color="auto"/>
        <w:left w:val="none" w:sz="0" w:space="0" w:color="auto"/>
        <w:bottom w:val="none" w:sz="0" w:space="0" w:color="auto"/>
        <w:right w:val="none" w:sz="0" w:space="0" w:color="auto"/>
      </w:divBdr>
      <w:divsChild>
        <w:div w:id="608853738">
          <w:marLeft w:val="0"/>
          <w:marRight w:val="0"/>
          <w:marTop w:val="0"/>
          <w:marBottom w:val="0"/>
          <w:divBdr>
            <w:top w:val="none" w:sz="0" w:space="0" w:color="auto"/>
            <w:left w:val="none" w:sz="0" w:space="0" w:color="auto"/>
            <w:bottom w:val="none" w:sz="0" w:space="0" w:color="auto"/>
            <w:right w:val="none" w:sz="0" w:space="0" w:color="auto"/>
          </w:divBdr>
          <w:divsChild>
            <w:div w:id="104545642">
              <w:marLeft w:val="0"/>
              <w:marRight w:val="0"/>
              <w:marTop w:val="0"/>
              <w:marBottom w:val="0"/>
              <w:divBdr>
                <w:top w:val="none" w:sz="0" w:space="0" w:color="auto"/>
                <w:left w:val="none" w:sz="0" w:space="0" w:color="auto"/>
                <w:bottom w:val="none" w:sz="0" w:space="0" w:color="auto"/>
                <w:right w:val="none" w:sz="0" w:space="0" w:color="auto"/>
              </w:divBdr>
            </w:div>
            <w:div w:id="150490180">
              <w:marLeft w:val="0"/>
              <w:marRight w:val="0"/>
              <w:marTop w:val="0"/>
              <w:marBottom w:val="0"/>
              <w:divBdr>
                <w:top w:val="none" w:sz="0" w:space="0" w:color="auto"/>
                <w:left w:val="none" w:sz="0" w:space="0" w:color="auto"/>
                <w:bottom w:val="none" w:sz="0" w:space="0" w:color="auto"/>
                <w:right w:val="none" w:sz="0" w:space="0" w:color="auto"/>
              </w:divBdr>
            </w:div>
            <w:div w:id="152719618">
              <w:marLeft w:val="0"/>
              <w:marRight w:val="0"/>
              <w:marTop w:val="0"/>
              <w:marBottom w:val="0"/>
              <w:divBdr>
                <w:top w:val="none" w:sz="0" w:space="0" w:color="auto"/>
                <w:left w:val="none" w:sz="0" w:space="0" w:color="auto"/>
                <w:bottom w:val="none" w:sz="0" w:space="0" w:color="auto"/>
                <w:right w:val="none" w:sz="0" w:space="0" w:color="auto"/>
              </w:divBdr>
            </w:div>
            <w:div w:id="190582015">
              <w:marLeft w:val="0"/>
              <w:marRight w:val="0"/>
              <w:marTop w:val="0"/>
              <w:marBottom w:val="0"/>
              <w:divBdr>
                <w:top w:val="none" w:sz="0" w:space="0" w:color="auto"/>
                <w:left w:val="none" w:sz="0" w:space="0" w:color="auto"/>
                <w:bottom w:val="none" w:sz="0" w:space="0" w:color="auto"/>
                <w:right w:val="none" w:sz="0" w:space="0" w:color="auto"/>
              </w:divBdr>
            </w:div>
            <w:div w:id="284972699">
              <w:marLeft w:val="0"/>
              <w:marRight w:val="0"/>
              <w:marTop w:val="0"/>
              <w:marBottom w:val="0"/>
              <w:divBdr>
                <w:top w:val="none" w:sz="0" w:space="0" w:color="auto"/>
                <w:left w:val="none" w:sz="0" w:space="0" w:color="auto"/>
                <w:bottom w:val="none" w:sz="0" w:space="0" w:color="auto"/>
                <w:right w:val="none" w:sz="0" w:space="0" w:color="auto"/>
              </w:divBdr>
            </w:div>
            <w:div w:id="607203901">
              <w:marLeft w:val="0"/>
              <w:marRight w:val="0"/>
              <w:marTop w:val="0"/>
              <w:marBottom w:val="0"/>
              <w:divBdr>
                <w:top w:val="none" w:sz="0" w:space="0" w:color="auto"/>
                <w:left w:val="none" w:sz="0" w:space="0" w:color="auto"/>
                <w:bottom w:val="none" w:sz="0" w:space="0" w:color="auto"/>
                <w:right w:val="none" w:sz="0" w:space="0" w:color="auto"/>
              </w:divBdr>
            </w:div>
            <w:div w:id="732195427">
              <w:marLeft w:val="0"/>
              <w:marRight w:val="0"/>
              <w:marTop w:val="0"/>
              <w:marBottom w:val="0"/>
              <w:divBdr>
                <w:top w:val="none" w:sz="0" w:space="0" w:color="auto"/>
                <w:left w:val="none" w:sz="0" w:space="0" w:color="auto"/>
                <w:bottom w:val="none" w:sz="0" w:space="0" w:color="auto"/>
                <w:right w:val="none" w:sz="0" w:space="0" w:color="auto"/>
              </w:divBdr>
            </w:div>
            <w:div w:id="789394513">
              <w:marLeft w:val="0"/>
              <w:marRight w:val="0"/>
              <w:marTop w:val="0"/>
              <w:marBottom w:val="0"/>
              <w:divBdr>
                <w:top w:val="none" w:sz="0" w:space="0" w:color="auto"/>
                <w:left w:val="none" w:sz="0" w:space="0" w:color="auto"/>
                <w:bottom w:val="none" w:sz="0" w:space="0" w:color="auto"/>
                <w:right w:val="none" w:sz="0" w:space="0" w:color="auto"/>
              </w:divBdr>
            </w:div>
            <w:div w:id="1033265045">
              <w:marLeft w:val="0"/>
              <w:marRight w:val="0"/>
              <w:marTop w:val="0"/>
              <w:marBottom w:val="0"/>
              <w:divBdr>
                <w:top w:val="none" w:sz="0" w:space="0" w:color="auto"/>
                <w:left w:val="none" w:sz="0" w:space="0" w:color="auto"/>
                <w:bottom w:val="none" w:sz="0" w:space="0" w:color="auto"/>
                <w:right w:val="none" w:sz="0" w:space="0" w:color="auto"/>
              </w:divBdr>
            </w:div>
            <w:div w:id="1179734240">
              <w:marLeft w:val="0"/>
              <w:marRight w:val="0"/>
              <w:marTop w:val="0"/>
              <w:marBottom w:val="0"/>
              <w:divBdr>
                <w:top w:val="none" w:sz="0" w:space="0" w:color="auto"/>
                <w:left w:val="none" w:sz="0" w:space="0" w:color="auto"/>
                <w:bottom w:val="none" w:sz="0" w:space="0" w:color="auto"/>
                <w:right w:val="none" w:sz="0" w:space="0" w:color="auto"/>
              </w:divBdr>
            </w:div>
            <w:div w:id="1650742978">
              <w:marLeft w:val="0"/>
              <w:marRight w:val="0"/>
              <w:marTop w:val="0"/>
              <w:marBottom w:val="0"/>
              <w:divBdr>
                <w:top w:val="none" w:sz="0" w:space="0" w:color="auto"/>
                <w:left w:val="none" w:sz="0" w:space="0" w:color="auto"/>
                <w:bottom w:val="none" w:sz="0" w:space="0" w:color="auto"/>
                <w:right w:val="none" w:sz="0" w:space="0" w:color="auto"/>
              </w:divBdr>
            </w:div>
            <w:div w:id="1758404487">
              <w:marLeft w:val="0"/>
              <w:marRight w:val="0"/>
              <w:marTop w:val="0"/>
              <w:marBottom w:val="0"/>
              <w:divBdr>
                <w:top w:val="none" w:sz="0" w:space="0" w:color="auto"/>
                <w:left w:val="none" w:sz="0" w:space="0" w:color="auto"/>
                <w:bottom w:val="none" w:sz="0" w:space="0" w:color="auto"/>
                <w:right w:val="none" w:sz="0" w:space="0" w:color="auto"/>
              </w:divBdr>
            </w:div>
            <w:div w:id="1786388063">
              <w:marLeft w:val="0"/>
              <w:marRight w:val="0"/>
              <w:marTop w:val="0"/>
              <w:marBottom w:val="0"/>
              <w:divBdr>
                <w:top w:val="none" w:sz="0" w:space="0" w:color="auto"/>
                <w:left w:val="none" w:sz="0" w:space="0" w:color="auto"/>
                <w:bottom w:val="none" w:sz="0" w:space="0" w:color="auto"/>
                <w:right w:val="none" w:sz="0" w:space="0" w:color="auto"/>
              </w:divBdr>
            </w:div>
            <w:div w:id="1816414188">
              <w:marLeft w:val="0"/>
              <w:marRight w:val="0"/>
              <w:marTop w:val="0"/>
              <w:marBottom w:val="0"/>
              <w:divBdr>
                <w:top w:val="none" w:sz="0" w:space="0" w:color="auto"/>
                <w:left w:val="none" w:sz="0" w:space="0" w:color="auto"/>
                <w:bottom w:val="none" w:sz="0" w:space="0" w:color="auto"/>
                <w:right w:val="none" w:sz="0" w:space="0" w:color="auto"/>
              </w:divBdr>
            </w:div>
            <w:div w:id="1973552729">
              <w:marLeft w:val="0"/>
              <w:marRight w:val="0"/>
              <w:marTop w:val="0"/>
              <w:marBottom w:val="0"/>
              <w:divBdr>
                <w:top w:val="none" w:sz="0" w:space="0" w:color="auto"/>
                <w:left w:val="none" w:sz="0" w:space="0" w:color="auto"/>
                <w:bottom w:val="none" w:sz="0" w:space="0" w:color="auto"/>
                <w:right w:val="none" w:sz="0" w:space="0" w:color="auto"/>
              </w:divBdr>
            </w:div>
            <w:div w:id="2084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1099">
      <w:bodyDiv w:val="1"/>
      <w:marLeft w:val="0"/>
      <w:marRight w:val="0"/>
      <w:marTop w:val="0"/>
      <w:marBottom w:val="0"/>
      <w:divBdr>
        <w:top w:val="none" w:sz="0" w:space="0" w:color="auto"/>
        <w:left w:val="none" w:sz="0" w:space="0" w:color="auto"/>
        <w:bottom w:val="none" w:sz="0" w:space="0" w:color="auto"/>
        <w:right w:val="none" w:sz="0" w:space="0" w:color="auto"/>
      </w:divBdr>
      <w:divsChild>
        <w:div w:id="495807708">
          <w:marLeft w:val="0"/>
          <w:marRight w:val="0"/>
          <w:marTop w:val="0"/>
          <w:marBottom w:val="0"/>
          <w:divBdr>
            <w:top w:val="none" w:sz="0" w:space="0" w:color="auto"/>
            <w:left w:val="none" w:sz="0" w:space="0" w:color="auto"/>
            <w:bottom w:val="none" w:sz="0" w:space="0" w:color="auto"/>
            <w:right w:val="none" w:sz="0" w:space="0" w:color="auto"/>
          </w:divBdr>
          <w:divsChild>
            <w:div w:id="389380055">
              <w:marLeft w:val="0"/>
              <w:marRight w:val="0"/>
              <w:marTop w:val="0"/>
              <w:marBottom w:val="0"/>
              <w:divBdr>
                <w:top w:val="none" w:sz="0" w:space="0" w:color="auto"/>
                <w:left w:val="none" w:sz="0" w:space="0" w:color="auto"/>
                <w:bottom w:val="none" w:sz="0" w:space="0" w:color="auto"/>
                <w:right w:val="none" w:sz="0" w:space="0" w:color="auto"/>
              </w:divBdr>
              <w:divsChild>
                <w:div w:id="258762593">
                  <w:marLeft w:val="0"/>
                  <w:marRight w:val="0"/>
                  <w:marTop w:val="0"/>
                  <w:marBottom w:val="0"/>
                  <w:divBdr>
                    <w:top w:val="none" w:sz="0" w:space="0" w:color="auto"/>
                    <w:left w:val="none" w:sz="0" w:space="0" w:color="auto"/>
                    <w:bottom w:val="none" w:sz="0" w:space="0" w:color="auto"/>
                    <w:right w:val="none" w:sz="0" w:space="0" w:color="auto"/>
                  </w:divBdr>
                  <w:divsChild>
                    <w:div w:id="1117676444">
                      <w:marLeft w:val="0"/>
                      <w:marRight w:val="0"/>
                      <w:marTop w:val="0"/>
                      <w:marBottom w:val="0"/>
                      <w:divBdr>
                        <w:top w:val="none" w:sz="0" w:space="0" w:color="auto"/>
                        <w:left w:val="none" w:sz="0" w:space="0" w:color="auto"/>
                        <w:bottom w:val="none" w:sz="0" w:space="0" w:color="auto"/>
                        <w:right w:val="none" w:sz="0" w:space="0" w:color="auto"/>
                      </w:divBdr>
                      <w:divsChild>
                        <w:div w:id="1267543723">
                          <w:marLeft w:val="0"/>
                          <w:marRight w:val="0"/>
                          <w:marTop w:val="0"/>
                          <w:marBottom w:val="0"/>
                          <w:divBdr>
                            <w:top w:val="none" w:sz="0" w:space="0" w:color="auto"/>
                            <w:left w:val="none" w:sz="0" w:space="0" w:color="auto"/>
                            <w:bottom w:val="none" w:sz="0" w:space="0" w:color="auto"/>
                            <w:right w:val="none" w:sz="0" w:space="0" w:color="auto"/>
                          </w:divBdr>
                        </w:div>
                        <w:div w:id="1767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240266">
      <w:bodyDiv w:val="1"/>
      <w:marLeft w:val="0"/>
      <w:marRight w:val="0"/>
      <w:marTop w:val="0"/>
      <w:marBottom w:val="0"/>
      <w:divBdr>
        <w:top w:val="none" w:sz="0" w:space="0" w:color="auto"/>
        <w:left w:val="none" w:sz="0" w:space="0" w:color="auto"/>
        <w:bottom w:val="none" w:sz="0" w:space="0" w:color="auto"/>
        <w:right w:val="none" w:sz="0" w:space="0" w:color="auto"/>
      </w:divBdr>
    </w:div>
    <w:div w:id="1899440613">
      <w:bodyDiv w:val="1"/>
      <w:marLeft w:val="0"/>
      <w:marRight w:val="0"/>
      <w:marTop w:val="0"/>
      <w:marBottom w:val="0"/>
      <w:divBdr>
        <w:top w:val="none" w:sz="0" w:space="0" w:color="auto"/>
        <w:left w:val="none" w:sz="0" w:space="0" w:color="auto"/>
        <w:bottom w:val="none" w:sz="0" w:space="0" w:color="auto"/>
        <w:right w:val="none" w:sz="0" w:space="0" w:color="auto"/>
      </w:divBdr>
      <w:divsChild>
        <w:div w:id="449788578">
          <w:marLeft w:val="0"/>
          <w:marRight w:val="0"/>
          <w:marTop w:val="0"/>
          <w:marBottom w:val="0"/>
          <w:divBdr>
            <w:top w:val="none" w:sz="0" w:space="0" w:color="auto"/>
            <w:left w:val="none" w:sz="0" w:space="0" w:color="auto"/>
            <w:bottom w:val="none" w:sz="0" w:space="0" w:color="auto"/>
            <w:right w:val="none" w:sz="0" w:space="0" w:color="auto"/>
          </w:divBdr>
          <w:divsChild>
            <w:div w:id="431701494">
              <w:marLeft w:val="0"/>
              <w:marRight w:val="0"/>
              <w:marTop w:val="0"/>
              <w:marBottom w:val="0"/>
              <w:divBdr>
                <w:top w:val="none" w:sz="0" w:space="0" w:color="auto"/>
                <w:left w:val="none" w:sz="0" w:space="0" w:color="auto"/>
                <w:bottom w:val="none" w:sz="0" w:space="0" w:color="auto"/>
                <w:right w:val="none" w:sz="0" w:space="0" w:color="auto"/>
              </w:divBdr>
            </w:div>
            <w:div w:id="10778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5_Test_ex-T1/TTCN/TTCN_CRs/2016/Docs/R5s160480.zip" TargetMode="External"/><Relationship Id="rId21" Type="http://schemas.openxmlformats.org/officeDocument/2006/relationships/image" Target="media/image9.emf"/><Relationship Id="rId34" Type="http://schemas.openxmlformats.org/officeDocument/2006/relationships/hyperlink" Target="http://www.3gpp.org/ftp/TSG_RAN/WG5_Test_ex-T1/TTCN/TTCN_CRs/2017/Docs/R5s170416.zip" TargetMode="External"/><Relationship Id="rId42" Type="http://schemas.openxmlformats.org/officeDocument/2006/relationships/hyperlink" Target="http://www.3gpp.org/ftp/TSG_RAN/WG5_Test_ex-T1/TTCN/TTCN_CRs/2018/Docs/R5s180327.zip" TargetMode="External"/><Relationship Id="rId47" Type="http://schemas.openxmlformats.org/officeDocument/2006/relationships/hyperlink" Target="http://www.3gpp.org/ftp/TSG_RAN/WG5_Test_ex-T1/TTCN/TTCN_CRs/2019/Docs/R5s190759.zip" TargetMode="External"/><Relationship Id="rId50" Type="http://schemas.openxmlformats.org/officeDocument/2006/relationships/hyperlink" Target="https://www.3gpp.org/ftp/TSG_RAN/WG5_Test_ex-T1/TTCN/TTCN_CRs/2020/Docs/R5s201391.zip" TargetMode="External"/><Relationship Id="rId55" Type="http://schemas.openxmlformats.org/officeDocument/2006/relationships/hyperlink" Target="https://www.3gpp.org/ftp/TSG_RAN/WG5_Test_ex-T1/TTCN/TTCN_CRs/2020/Docs/R5s201401.zip" TargetMode="External"/><Relationship Id="rId63" Type="http://schemas.openxmlformats.org/officeDocument/2006/relationships/hyperlink" Target="https://www.3gpp.org/ftp/TSG_RAN/WG5_Test_ex-T1/TTCN/TTCN_CRs/2021/Docs/R5s210208.zip" TargetMode="External"/><Relationship Id="rId68" Type="http://schemas.openxmlformats.org/officeDocument/2006/relationships/hyperlink" Target="https://www.3gpp.org/ftp/TSG_RAN/WG5_Test_ex-T1/TTCN/TTCN_CRs/2021/Docs/R5s210926.zip" TargetMode="External"/><Relationship Id="rId76" Type="http://schemas.openxmlformats.org/officeDocument/2006/relationships/hyperlink" Target="https://www.3gpp.org/ftp/TSG_RAN/WG5_Test_ex-T1/TTCN/TTCN_CRs/2022/Docs/R5s220439.zip" TargetMode="External"/><Relationship Id="rId84" Type="http://schemas.openxmlformats.org/officeDocument/2006/relationships/hyperlink" Target="https://www.3gpp.org/ftp/TSG_RAN/WG5_Test_ex-T1/TTCN/TTCN_CRs/2022/Docs/R5s221296.zip" TargetMode="External"/><Relationship Id="rId89" Type="http://schemas.openxmlformats.org/officeDocument/2006/relationships/hyperlink" Target="https://www.3gpp.org/ftp/TSG_RAN/WG5_Test_ex-T1/TTCN/TTCN_CRs/2022/Docs/R5s221354.zip" TargetMode="External"/><Relationship Id="rId9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3gpp.org/ftp/TSG_RAN/WG5_Test_ex-T1/TTCN/TTCN_CRs/2021/Docs/R5s211515.zip" TargetMode="External"/><Relationship Id="rId92" Type="http://schemas.openxmlformats.org/officeDocument/2006/relationships/hyperlink" Target="https://www.3gpp.org/ftp/TSG_RAN/WG5_Test_ex-T1/TTCN/TTCN_CRs/2023/Docs/R5s230101.zip" TargetMode="External"/><Relationship Id="rId2" Type="http://schemas.openxmlformats.org/officeDocument/2006/relationships/customXml" Target="../customXml/item1.xml"/><Relationship Id="rId16" Type="http://schemas.openxmlformats.org/officeDocument/2006/relationships/image" Target="media/image5.wmf"/><Relationship Id="rId29" Type="http://schemas.openxmlformats.org/officeDocument/2006/relationships/hyperlink" Target="http://www.3gpp.org/ftp/TSG_RAN/WG5_Test_ex-T1/TTCN/TTCN_CRs/2017/Docs/R5s170186.zip" TargetMode="Externa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www.3gpp.org/ftp/TSG_RAN/WG5_Test_ex-T1/TTCN/TTCN_CRs/2017/Docs/R5s170363.zip" TargetMode="External"/><Relationship Id="rId37" Type="http://schemas.openxmlformats.org/officeDocument/2006/relationships/hyperlink" Target="http://www.3gpp.org/ftp/TSG_RAN/WG5_Test_ex-T1/TTCN/TTCN_CRs/2017/Docs/R5s170860.zip" TargetMode="External"/><Relationship Id="rId40" Type="http://schemas.openxmlformats.org/officeDocument/2006/relationships/hyperlink" Target="http://www.3gpp.org/ftp/TSG_RAN/WG5_Test_ex-T1/TTCN/TTCN_CRs/2018/Docs/R5s180114.zip" TargetMode="External"/><Relationship Id="rId45" Type="http://schemas.openxmlformats.org/officeDocument/2006/relationships/hyperlink" Target="http://www.3gpp.org/ftp/TSG_RAN/WG5_Test_ex-T1/TTCN/TTCN_CRs/2019/Docs/R5s190462.zip" TargetMode="External"/><Relationship Id="rId53" Type="http://schemas.openxmlformats.org/officeDocument/2006/relationships/hyperlink" Target="https://www.3gpp.org/ftp/TSG_RAN/WG5_Test_ex-T1/TTCN/TTCN_CRs/2020/Docs/R5s201397.zip" TargetMode="External"/><Relationship Id="rId58" Type="http://schemas.openxmlformats.org/officeDocument/2006/relationships/hyperlink" Target="https://www.3gpp.org/ftp/TSG_RAN/WG5_Test_ex-T1/TTCN/TTCN_CRs/2020/Docs/R5s201407.zip" TargetMode="External"/><Relationship Id="rId66" Type="http://schemas.openxmlformats.org/officeDocument/2006/relationships/hyperlink" Target="https://www.3gpp.org/ftp/TSG_RAN/WG5_Test_ex-T1/TTCN/TTCN_CRs/2021/Docs/R5s210887.zip" TargetMode="External"/><Relationship Id="rId74" Type="http://schemas.openxmlformats.org/officeDocument/2006/relationships/hyperlink" Target="https://www.3gpp.org/ftp/TSG_RAN/WG5_Test_ex-T1/TTCN/TTCN_CRs/2022/Docs/R5s220432.zip" TargetMode="External"/><Relationship Id="rId79" Type="http://schemas.openxmlformats.org/officeDocument/2006/relationships/hyperlink" Target="https://www.3gpp.org/ftp/TSG_RAN/WG5_Test_ex-T1/TTCN/TTCN_CRs/2022/Docs/R5s220765.zip" TargetMode="External"/><Relationship Id="rId87" Type="http://schemas.openxmlformats.org/officeDocument/2006/relationships/hyperlink" Target="https://www.3gpp.org/ftp/TSG_RAN/WG5_Test_ex-T1/TTCN/TTCN_CRs/2022/Docs/R5s221352.zip" TargetMode="External"/><Relationship Id="rId5" Type="http://schemas.openxmlformats.org/officeDocument/2006/relationships/customXml" Target="../customXml/item4.xml"/><Relationship Id="rId61" Type="http://schemas.openxmlformats.org/officeDocument/2006/relationships/hyperlink" Target="https://www.3gpp.org/ftp/TSG_RAN/WG5_Test_ex-T1/TTCN/TTCN_CRs/2020/Docs/R5s201649.zip" TargetMode="External"/><Relationship Id="rId82" Type="http://schemas.openxmlformats.org/officeDocument/2006/relationships/hyperlink" Target="https://www.3gpp.org/ftp/TSG_RAN/WG5_Test_ex-T1/TTCN/TTCN_CRs/2022/Docs/R5s221026.zip" TargetMode="External"/><Relationship Id="rId90" Type="http://schemas.openxmlformats.org/officeDocument/2006/relationships/hyperlink" Target="https://www.3gpp.org/ftp/TSG_RAN/WG5_Test_ex-T1/TTCN/TTCN_CRs/2022/Docs/R5s221363.zip" TargetMode="External"/><Relationship Id="rId95" Type="http://schemas.openxmlformats.org/officeDocument/2006/relationships/hyperlink" Target="https://www.3gpp.org/ftp/TSG_RAN/WG5_Test_ex-T1/TTCN/TTCN_CRs/2023/Docs/R5s230260.zip" TargetMode="External"/><Relationship Id="rId19" Type="http://schemas.openxmlformats.org/officeDocument/2006/relationships/image" Target="media/image8.emf"/><Relationship Id="rId14" Type="http://schemas.openxmlformats.org/officeDocument/2006/relationships/image" Target="media/image3.wmf"/><Relationship Id="rId22" Type="http://schemas.openxmlformats.org/officeDocument/2006/relationships/image" Target="media/image10.emf"/><Relationship Id="rId27" Type="http://schemas.openxmlformats.org/officeDocument/2006/relationships/hyperlink" Target="http://www.3gpp.org/ftp/TSG_RAN/WG5_Test_ex-T1/TTCN/TTCN_CRs/2017/Docs/R5s170127.zip" TargetMode="External"/><Relationship Id="rId30" Type="http://schemas.openxmlformats.org/officeDocument/2006/relationships/hyperlink" Target="http://www.3gpp.org/ftp/TSG_RAN/WG5_Test_ex-T1/TTCN/TTCN_CRs/2017/Docs/R5s170311.zip" TargetMode="External"/><Relationship Id="rId35" Type="http://schemas.openxmlformats.org/officeDocument/2006/relationships/hyperlink" Target="http://www.3gpp.org/ftp/TSG_RAN/WG5_Test_ex-T1/TTCN/TTCN_CRs/2017/Docs/R5s170630.zip" TargetMode="External"/><Relationship Id="rId43" Type="http://schemas.openxmlformats.org/officeDocument/2006/relationships/hyperlink" Target="http://www.3gpp.org/ftp/TSG_RAN/WG5_Test_ex-T1/TTCN/TTCN_CRs/2018/Docs/R5s180569.zip" TargetMode="External"/><Relationship Id="rId48" Type="http://schemas.openxmlformats.org/officeDocument/2006/relationships/hyperlink" Target="http://www.3gpp.org/ftp/TSG_RAN/WG5_Test_ex-T1/TTCN/TTCN_CRs/2019/Docs/R5s191048.zip" TargetMode="External"/><Relationship Id="rId56" Type="http://schemas.openxmlformats.org/officeDocument/2006/relationships/hyperlink" Target="https://www.3gpp.org/ftp/TSG_RAN/WG5_Test_ex-T1/TTCN/TTCN_CRs/2020/Docs/R5s201403.zip" TargetMode="External"/><Relationship Id="rId64" Type="http://schemas.openxmlformats.org/officeDocument/2006/relationships/hyperlink" Target="https://www.3gpp.org/ftp/TSG_RAN/WG5_Test_ex-T1/TTCN/TTCN_CRs/2021/Docs/R5s210262.zip" TargetMode="External"/><Relationship Id="rId69" Type="http://schemas.openxmlformats.org/officeDocument/2006/relationships/hyperlink" Target="https://www.3gpp.org/ftp/TSG_RAN/WG5_Test_ex-T1/TTCN/TTCN_CRs/2021/Docs/R5s211177.zip" TargetMode="External"/><Relationship Id="rId77" Type="http://schemas.openxmlformats.org/officeDocument/2006/relationships/hyperlink" Target="https://www.3gpp.org/ftp/TSG_RAN/WG5_Test_ex-T1/TTCN/TTCN_CRs/2022/Docs/R5s220671.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5_Test_ex-T1/TTCN/TTCN_CRs/2020/Docs/R5s201393.zip" TargetMode="External"/><Relationship Id="rId72" Type="http://schemas.openxmlformats.org/officeDocument/2006/relationships/hyperlink" Target="https://www.3gpp.org/ftp/TSG_RAN/WG5_Test_ex-T1/TTCN/TTCN_CRs/2021/Docs/R5s211696.zip" TargetMode="External"/><Relationship Id="rId80" Type="http://schemas.openxmlformats.org/officeDocument/2006/relationships/hyperlink" Target="https://www.3gpp.org/ftp/TSG_RAN/WG5_Test_ex-T1/TTCN/TTCN_CRs/2022/Docs/R5s220799.zip" TargetMode="External"/><Relationship Id="rId85" Type="http://schemas.openxmlformats.org/officeDocument/2006/relationships/hyperlink" Target="https://www.3gpp.org/ftp/TSG_RAN/WG5_Test_ex-T1/TTCN/TTCN_CRs/2022/Docs/R5s221350.zip" TargetMode="External"/><Relationship Id="rId93" Type="http://schemas.openxmlformats.org/officeDocument/2006/relationships/hyperlink" Target="https://www.3gpp.org/ftp/TSG_RAN/WG5_Test_ex-T1/TTCN/TTCN_CRs/2023/Docs/R5s230205.zip" TargetMode="External"/><Relationship Id="rId98"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hyperlink" Target="http://www.3gpp.org/ftp/tsg_ran/WG5_Test_ex-T1/TTCN/TTCN_CRs/2016/Docs/R5s160479.zip" TargetMode="External"/><Relationship Id="rId33" Type="http://schemas.openxmlformats.org/officeDocument/2006/relationships/hyperlink" Target="http://www.3gpp.org/ftp/TSG_RAN/WG5_Test_ex-T1/TTCN/TTCN_CRs/2017/Docs/R5s170383.zip" TargetMode="External"/><Relationship Id="rId38" Type="http://schemas.openxmlformats.org/officeDocument/2006/relationships/hyperlink" Target="http://www.3gpp.org/ftp/TSG_RAN/WG5_Test_ex-T1/TTCN/TTCN_CRs/2018/Docs/R5s180081.zip" TargetMode="External"/><Relationship Id="rId46" Type="http://schemas.openxmlformats.org/officeDocument/2006/relationships/hyperlink" Target="http://www.3gpp.org/ftp/TSG_RAN/WG5_Test_ex-T1/TTCN/TTCN_CRs/2019/Docs/R5s190463.zip" TargetMode="External"/><Relationship Id="rId59" Type="http://schemas.openxmlformats.org/officeDocument/2006/relationships/hyperlink" Target="https://www.3gpp.org/ftp/TSG_RAN/WG5_Test_ex-T1/TTCN/TTCN_CRs/2020/Docs/R5s201460.zip" TargetMode="External"/><Relationship Id="rId67" Type="http://schemas.openxmlformats.org/officeDocument/2006/relationships/hyperlink" Target="https://www.3gpp.org/ftp/TSG_RAN/WG5_Test_ex-T1/TTCN/TTCN_CRs/2021/Docs/R5s210922.zip" TargetMode="External"/><Relationship Id="rId20" Type="http://schemas.openxmlformats.org/officeDocument/2006/relationships/package" Target="embeddings/Microsoft_Word_Document.docx"/><Relationship Id="rId41" Type="http://schemas.openxmlformats.org/officeDocument/2006/relationships/hyperlink" Target="http://www.3gpp.org/ftp/TSG_RAN/WG5_Test_ex-T1/TTCN/TTCN_CRs/2018/Docs/R5s180115.zip" TargetMode="External"/><Relationship Id="rId54" Type="http://schemas.openxmlformats.org/officeDocument/2006/relationships/hyperlink" Target="https://www.3gpp.org/ftp/TSG_RAN/WG5_Test_ex-T1/TTCN/TTCN_CRs/2020/Docs/R5s201399.zip" TargetMode="External"/><Relationship Id="rId62" Type="http://schemas.openxmlformats.org/officeDocument/2006/relationships/hyperlink" Target="https://www.3gpp.org/ftp/TSG_RAN/WG5_Test_ex-T1/TTCN/TTCN_CRs/2020/Docs/R5s201388.zip" TargetMode="External"/><Relationship Id="rId70" Type="http://schemas.openxmlformats.org/officeDocument/2006/relationships/hyperlink" Target="https://www.3gpp.org/ftp/TSG_RAN/WG5_Test_ex-T1/TTCN/TTCN_CRs/2021/Docs/R5s211307.zip" TargetMode="External"/><Relationship Id="rId75" Type="http://schemas.openxmlformats.org/officeDocument/2006/relationships/hyperlink" Target="https://www.3gpp.org/ftp/TSG_RAN/WG5_Test_ex-T1/TTCN/TTCN_CRs/2022/Docs/R5s220433.zip" TargetMode="External"/><Relationship Id="rId83" Type="http://schemas.openxmlformats.org/officeDocument/2006/relationships/hyperlink" Target="https://www.3gpp.org/ftp/TSG_RAN/WG5_Test_ex-T1/TTCN/TTCN_CRs/2022/Docs/R5s221073.zip" TargetMode="External"/><Relationship Id="rId88" Type="http://schemas.openxmlformats.org/officeDocument/2006/relationships/hyperlink" Target="https://www.3gpp.org/ftp/TSG_RAN/WG5_Test_ex-T1/TTCN/TTCN_CRs/2022/Docs/R5s221353.zip" TargetMode="External"/><Relationship Id="rId91" Type="http://schemas.openxmlformats.org/officeDocument/2006/relationships/hyperlink" Target="https://www.3gpp.org/ftp/TSG_RAN/WG5_Test_ex-T1/TTCN/TTCN_CRs/2022/Docs/R5s221180.zip" TargetMode="External"/><Relationship Id="rId9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emf"/><Relationship Id="rId28" Type="http://schemas.openxmlformats.org/officeDocument/2006/relationships/hyperlink" Target="http://www.3gpp.org/ftp/TSG_RAN/WG5_Test_ex-T1/TTCN/TTCN_CRs/2017/Docs/R5s170128.zip" TargetMode="External"/><Relationship Id="rId36" Type="http://schemas.openxmlformats.org/officeDocument/2006/relationships/hyperlink" Target="http://www.3gpp.org/ftp/TSG_RAN/WG5_Test_ex-T1/TTCN/TTCN_CRs/2017/Docs/R5s170599.zip" TargetMode="External"/><Relationship Id="rId49" Type="http://schemas.openxmlformats.org/officeDocument/2006/relationships/hyperlink" Target="http://www.3gpp.org/ftp/TSG_RAN/WG5_Test_ex-T1/TTCN/TTCN_CRs/2020/Docs/R5s200581.zip" TargetMode="External"/><Relationship Id="rId57" Type="http://schemas.openxmlformats.org/officeDocument/2006/relationships/hyperlink" Target="https://www.3gpp.org/ftp/TSG_RAN/WG5_Test_ex-T1/TTCN/TTCN_CRs/2020/Docs/R5s201405.zip" TargetMode="External"/><Relationship Id="rId10" Type="http://schemas.openxmlformats.org/officeDocument/2006/relationships/footnotes" Target="footnotes.xml"/><Relationship Id="rId31" Type="http://schemas.openxmlformats.org/officeDocument/2006/relationships/hyperlink" Target="http://www.3gpp.org/ftp/TSG_RAN/WG5_Test_ex-T1/TTCN/TTCN_CRs/2017/Docs/R5s170313.zip" TargetMode="External"/><Relationship Id="rId44" Type="http://schemas.openxmlformats.org/officeDocument/2006/relationships/hyperlink" Target="http://www.3gpp.org/ftp/TSG_RAN/WG5_Test_ex-T1/TTCN/TTCN_CRs/2018/Docs/R5s180554.zip" TargetMode="External"/><Relationship Id="rId52" Type="http://schemas.openxmlformats.org/officeDocument/2006/relationships/hyperlink" Target="https://www.3gpp.org/ftp/TSG_RAN/WG5_Test_ex-T1/TTCN/TTCN_CRs/2020/Docs/R5s201395.zip" TargetMode="External"/><Relationship Id="rId60" Type="http://schemas.openxmlformats.org/officeDocument/2006/relationships/hyperlink" Target="https://www.3gpp.org/ftp/TSG_RAN/WG5_Test_ex-T1/TTCN/TTCN_CRs/2020/Docs/R5s201529.zip" TargetMode="External"/><Relationship Id="rId65" Type="http://schemas.openxmlformats.org/officeDocument/2006/relationships/hyperlink" Target="https://www.3gpp.org/ftp/TSG_RAN/WG5_Test_ex-T1/TTCN/TTCN_CRs/2021/Docs/R5s210416.zip" TargetMode="External"/><Relationship Id="rId73" Type="http://schemas.openxmlformats.org/officeDocument/2006/relationships/hyperlink" Target="https://www.3gpp.org/ftp/TSG_RAN/WG5_Test_ex-T1/TTCN/TTCN_CRs/2022/Docs/R5s220170.zip" TargetMode="External"/><Relationship Id="rId78" Type="http://schemas.openxmlformats.org/officeDocument/2006/relationships/hyperlink" Target="https://www.3gpp.org/ftp/TSG_RAN/WG5_Test_ex-T1/TTCN/TTCN_CRs/2022/Docs/R5s220672.zip" TargetMode="External"/><Relationship Id="rId81" Type="http://schemas.openxmlformats.org/officeDocument/2006/relationships/hyperlink" Target="https://www.3gpp.org/ftp/TSG_RAN/WG5_Test_ex-T1/TTCN/TTCN_CRs/2022/Docs/R5s220900.zip" TargetMode="External"/><Relationship Id="rId86" Type="http://schemas.openxmlformats.org/officeDocument/2006/relationships/hyperlink" Target="https://www.3gpp.org/ftp/TSG_RAN/WG5_Test_ex-T1/TTCN/TTCN_CRs/2022/Docs/R5s221351.zip" TargetMode="External"/><Relationship Id="rId94" Type="http://schemas.openxmlformats.org/officeDocument/2006/relationships/hyperlink" Target="https://www.3gpp.org/ftp/TSG_RAN/WG5_Test_ex-T1/TTCN/TTCN_CRs/2023/Docs/R5s230206.zip" TargetMode="External"/><Relationship Id="rId9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39" Type="http://schemas.openxmlformats.org/officeDocument/2006/relationships/hyperlink" Target="http://www.3gpp.org/ftp/TSG_RAN/WG5_Test_ex-T1/TTCN/TTCN_CRs/2018/Docs/R5s1801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37AAE-D9A3-4735-AFCF-86C0C7A27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2701E-9FAA-4969-B83E-84742D04C258}">
  <ds:schemaRefs>
    <ds:schemaRef ds:uri="http://schemas.openxmlformats.org/officeDocument/2006/bibliography"/>
  </ds:schemaRefs>
</ds:datastoreItem>
</file>

<file path=customXml/itemProps3.xml><?xml version="1.0" encoding="utf-8"?>
<ds:datastoreItem xmlns:ds="http://schemas.openxmlformats.org/officeDocument/2006/customXml" ds:itemID="{CB47962D-D06C-4E22-91CF-DC08E73B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EAE4E-EE91-402B-98CA-5EECBE26F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46</Pages>
  <Words>13123</Words>
  <Characters>74802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3GPP TS 37.571-4</vt:lpstr>
    </vt:vector>
  </TitlesOfParts>
  <Manager/>
  <Company/>
  <LinksUpToDate>false</LinksUpToDate>
  <CharactersWithSpaces>87750</CharactersWithSpaces>
  <SharedDoc>false</SharedDoc>
  <HyperlinkBase/>
  <HLinks>
    <vt:vector size="720" baseType="variant">
      <vt:variant>
        <vt:i4>1638482</vt:i4>
      </vt:variant>
      <vt:variant>
        <vt:i4>963</vt:i4>
      </vt:variant>
      <vt:variant>
        <vt:i4>0</vt:i4>
      </vt:variant>
      <vt:variant>
        <vt:i4>5</vt:i4>
      </vt:variant>
      <vt:variant>
        <vt:lpwstr>https://www.3gpp.org/ftp/TSG_RAN/WG5_Test_ex-T1/TTCN/TTCN_CRs/2021/Docs/R5s211696.zip</vt:lpwstr>
      </vt:variant>
      <vt:variant>
        <vt:lpwstr/>
      </vt:variant>
      <vt:variant>
        <vt:i4>1114194</vt:i4>
      </vt:variant>
      <vt:variant>
        <vt:i4>960</vt:i4>
      </vt:variant>
      <vt:variant>
        <vt:i4>0</vt:i4>
      </vt:variant>
      <vt:variant>
        <vt:i4>5</vt:i4>
      </vt:variant>
      <vt:variant>
        <vt:lpwstr>https://www.3gpp.org/ftp/TSG_RAN/WG5_Test_ex-T1/TTCN/TTCN_CRs/2021/Docs/R5s211515.zip</vt:lpwstr>
      </vt:variant>
      <vt:variant>
        <vt:lpwstr/>
      </vt:variant>
      <vt:variant>
        <vt:i4>1048662</vt:i4>
      </vt:variant>
      <vt:variant>
        <vt:i4>957</vt:i4>
      </vt:variant>
      <vt:variant>
        <vt:i4>0</vt:i4>
      </vt:variant>
      <vt:variant>
        <vt:i4>5</vt:i4>
      </vt:variant>
      <vt:variant>
        <vt:lpwstr>https://www.3gpp.org/ftp/TSG_RAN/WG5_Test_ex-T1/TTCN/TTCN_CRs/2021/Docs/R5s211307.zip</vt:lpwstr>
      </vt:variant>
      <vt:variant>
        <vt:lpwstr/>
      </vt:variant>
      <vt:variant>
        <vt:i4>1507412</vt:i4>
      </vt:variant>
      <vt:variant>
        <vt:i4>954</vt:i4>
      </vt:variant>
      <vt:variant>
        <vt:i4>0</vt:i4>
      </vt:variant>
      <vt:variant>
        <vt:i4>5</vt:i4>
      </vt:variant>
      <vt:variant>
        <vt:lpwstr>https://www.3gpp.org/ftp/TSG_RAN/WG5_Test_ex-T1/TTCN/TTCN_CRs/2021/Docs/R5s211177.zip</vt:lpwstr>
      </vt:variant>
      <vt:variant>
        <vt:lpwstr/>
      </vt:variant>
      <vt:variant>
        <vt:i4>1245277</vt:i4>
      </vt:variant>
      <vt:variant>
        <vt:i4>951</vt:i4>
      </vt:variant>
      <vt:variant>
        <vt:i4>0</vt:i4>
      </vt:variant>
      <vt:variant>
        <vt:i4>5</vt:i4>
      </vt:variant>
      <vt:variant>
        <vt:lpwstr>https://www.3gpp.org/ftp/TSG_RAN/WG5_Test_ex-T1/TTCN/TTCN_CRs/2021/Docs/R5s210926.zip</vt:lpwstr>
      </vt:variant>
      <vt:variant>
        <vt:lpwstr/>
      </vt:variant>
      <vt:variant>
        <vt:i4>1245273</vt:i4>
      </vt:variant>
      <vt:variant>
        <vt:i4>948</vt:i4>
      </vt:variant>
      <vt:variant>
        <vt:i4>0</vt:i4>
      </vt:variant>
      <vt:variant>
        <vt:i4>5</vt:i4>
      </vt:variant>
      <vt:variant>
        <vt:lpwstr>https://www.3gpp.org/ftp/TSG_RAN/WG5_Test_ex-T1/TTCN/TTCN_CRs/2021/Docs/R5s210922.zip</vt:lpwstr>
      </vt:variant>
      <vt:variant>
        <vt:lpwstr/>
      </vt:variant>
      <vt:variant>
        <vt:i4>1638493</vt:i4>
      </vt:variant>
      <vt:variant>
        <vt:i4>945</vt:i4>
      </vt:variant>
      <vt:variant>
        <vt:i4>0</vt:i4>
      </vt:variant>
      <vt:variant>
        <vt:i4>5</vt:i4>
      </vt:variant>
      <vt:variant>
        <vt:lpwstr>https://www.3gpp.org/ftp/TSG_RAN/WG5_Test_ex-T1/TTCN/TTCN_CRs/2021/Docs/R5s210887.zip</vt:lpwstr>
      </vt:variant>
      <vt:variant>
        <vt:lpwstr/>
      </vt:variant>
      <vt:variant>
        <vt:i4>1048656</vt:i4>
      </vt:variant>
      <vt:variant>
        <vt:i4>942</vt:i4>
      </vt:variant>
      <vt:variant>
        <vt:i4>0</vt:i4>
      </vt:variant>
      <vt:variant>
        <vt:i4>5</vt:i4>
      </vt:variant>
      <vt:variant>
        <vt:lpwstr>https://www.3gpp.org/ftp/TSG_RAN/WG5_Test_ex-T1/TTCN/TTCN_CRs/2021/Docs/R5s210416.zip</vt:lpwstr>
      </vt:variant>
      <vt:variant>
        <vt:lpwstr/>
      </vt:variant>
      <vt:variant>
        <vt:i4>1507410</vt:i4>
      </vt:variant>
      <vt:variant>
        <vt:i4>939</vt:i4>
      </vt:variant>
      <vt:variant>
        <vt:i4>0</vt:i4>
      </vt:variant>
      <vt:variant>
        <vt:i4>5</vt:i4>
      </vt:variant>
      <vt:variant>
        <vt:lpwstr>https://www.3gpp.org/ftp/TSG_RAN/WG5_Test_ex-T1/TTCN/TTCN_CRs/2021/Docs/R5s210262.zip</vt:lpwstr>
      </vt:variant>
      <vt:variant>
        <vt:lpwstr/>
      </vt:variant>
      <vt:variant>
        <vt:i4>1114200</vt:i4>
      </vt:variant>
      <vt:variant>
        <vt:i4>936</vt:i4>
      </vt:variant>
      <vt:variant>
        <vt:i4>0</vt:i4>
      </vt:variant>
      <vt:variant>
        <vt:i4>5</vt:i4>
      </vt:variant>
      <vt:variant>
        <vt:lpwstr>https://www.3gpp.org/ftp/TSG_RAN/WG5_Test_ex-T1/TTCN/TTCN_CRs/2021/Docs/R5s210208.zip</vt:lpwstr>
      </vt:variant>
      <vt:variant>
        <vt:lpwstr/>
      </vt:variant>
      <vt:variant>
        <vt:i4>1638488</vt:i4>
      </vt:variant>
      <vt:variant>
        <vt:i4>933</vt:i4>
      </vt:variant>
      <vt:variant>
        <vt:i4>0</vt:i4>
      </vt:variant>
      <vt:variant>
        <vt:i4>5</vt:i4>
      </vt:variant>
      <vt:variant>
        <vt:lpwstr>https://www.3gpp.org/ftp/TSG_RAN/WG5_Test_ex-T1/TTCN/TTCN_CRs/2020/Docs/R5s201388.zip</vt:lpwstr>
      </vt:variant>
      <vt:variant>
        <vt:lpwstr/>
      </vt:variant>
      <vt:variant>
        <vt:i4>1376348</vt:i4>
      </vt:variant>
      <vt:variant>
        <vt:i4>930</vt:i4>
      </vt:variant>
      <vt:variant>
        <vt:i4>0</vt:i4>
      </vt:variant>
      <vt:variant>
        <vt:i4>5</vt:i4>
      </vt:variant>
      <vt:variant>
        <vt:lpwstr>https://www.3gpp.org/ftp/TSG_RAN/WG5_Test_ex-T1/TTCN/TTCN_CRs/2020/Docs/R5s201649.zip</vt:lpwstr>
      </vt:variant>
      <vt:variant>
        <vt:lpwstr/>
      </vt:variant>
      <vt:variant>
        <vt:i4>1245279</vt:i4>
      </vt:variant>
      <vt:variant>
        <vt:i4>927</vt:i4>
      </vt:variant>
      <vt:variant>
        <vt:i4>0</vt:i4>
      </vt:variant>
      <vt:variant>
        <vt:i4>5</vt:i4>
      </vt:variant>
      <vt:variant>
        <vt:lpwstr>https://www.3gpp.org/ftp/TSG_RAN/WG5_Test_ex-T1/TTCN/TTCN_CRs/2020/Docs/R5s201529.zip</vt:lpwstr>
      </vt:variant>
      <vt:variant>
        <vt:lpwstr/>
      </vt:variant>
      <vt:variant>
        <vt:i4>1507415</vt:i4>
      </vt:variant>
      <vt:variant>
        <vt:i4>924</vt:i4>
      </vt:variant>
      <vt:variant>
        <vt:i4>0</vt:i4>
      </vt:variant>
      <vt:variant>
        <vt:i4>5</vt:i4>
      </vt:variant>
      <vt:variant>
        <vt:lpwstr>https://www.3gpp.org/ftp/TSG_RAN/WG5_Test_ex-T1/TTCN/TTCN_CRs/2020/Docs/R5s201460.zip</vt:lpwstr>
      </vt:variant>
      <vt:variant>
        <vt:lpwstr/>
      </vt:variant>
      <vt:variant>
        <vt:i4>1114192</vt:i4>
      </vt:variant>
      <vt:variant>
        <vt:i4>921</vt:i4>
      </vt:variant>
      <vt:variant>
        <vt:i4>0</vt:i4>
      </vt:variant>
      <vt:variant>
        <vt:i4>5</vt:i4>
      </vt:variant>
      <vt:variant>
        <vt:lpwstr>https://www.3gpp.org/ftp/TSG_RAN/WG5_Test_ex-T1/TTCN/TTCN_CRs/2020/Docs/R5s201407.zip</vt:lpwstr>
      </vt:variant>
      <vt:variant>
        <vt:lpwstr/>
      </vt:variant>
      <vt:variant>
        <vt:i4>1114194</vt:i4>
      </vt:variant>
      <vt:variant>
        <vt:i4>918</vt:i4>
      </vt:variant>
      <vt:variant>
        <vt:i4>0</vt:i4>
      </vt:variant>
      <vt:variant>
        <vt:i4>5</vt:i4>
      </vt:variant>
      <vt:variant>
        <vt:lpwstr>https://www.3gpp.org/ftp/TSG_RAN/WG5_Test_ex-T1/TTCN/TTCN_CRs/2020/Docs/R5s201405.zip</vt:lpwstr>
      </vt:variant>
      <vt:variant>
        <vt:lpwstr/>
      </vt:variant>
      <vt:variant>
        <vt:i4>1114196</vt:i4>
      </vt:variant>
      <vt:variant>
        <vt:i4>915</vt:i4>
      </vt:variant>
      <vt:variant>
        <vt:i4>0</vt:i4>
      </vt:variant>
      <vt:variant>
        <vt:i4>5</vt:i4>
      </vt:variant>
      <vt:variant>
        <vt:lpwstr>https://www.3gpp.org/ftp/TSG_RAN/WG5_Test_ex-T1/TTCN/TTCN_CRs/2020/Docs/R5s201403.zip</vt:lpwstr>
      </vt:variant>
      <vt:variant>
        <vt:lpwstr/>
      </vt:variant>
      <vt:variant>
        <vt:i4>1114198</vt:i4>
      </vt:variant>
      <vt:variant>
        <vt:i4>912</vt:i4>
      </vt:variant>
      <vt:variant>
        <vt:i4>0</vt:i4>
      </vt:variant>
      <vt:variant>
        <vt:i4>5</vt:i4>
      </vt:variant>
      <vt:variant>
        <vt:lpwstr>https://www.3gpp.org/ftp/TSG_RAN/WG5_Test_ex-T1/TTCN/TTCN_CRs/2020/Docs/R5s201401.zip</vt:lpwstr>
      </vt:variant>
      <vt:variant>
        <vt:lpwstr/>
      </vt:variant>
      <vt:variant>
        <vt:i4>1572953</vt:i4>
      </vt:variant>
      <vt:variant>
        <vt:i4>909</vt:i4>
      </vt:variant>
      <vt:variant>
        <vt:i4>0</vt:i4>
      </vt:variant>
      <vt:variant>
        <vt:i4>5</vt:i4>
      </vt:variant>
      <vt:variant>
        <vt:lpwstr>https://www.3gpp.org/ftp/TSG_RAN/WG5_Test_ex-T1/TTCN/TTCN_CRs/2020/Docs/R5s201399.zip</vt:lpwstr>
      </vt:variant>
      <vt:variant>
        <vt:lpwstr/>
      </vt:variant>
      <vt:variant>
        <vt:i4>1572951</vt:i4>
      </vt:variant>
      <vt:variant>
        <vt:i4>906</vt:i4>
      </vt:variant>
      <vt:variant>
        <vt:i4>0</vt:i4>
      </vt:variant>
      <vt:variant>
        <vt:i4>5</vt:i4>
      </vt:variant>
      <vt:variant>
        <vt:lpwstr>https://www.3gpp.org/ftp/TSG_RAN/WG5_Test_ex-T1/TTCN/TTCN_CRs/2020/Docs/R5s201397.zip</vt:lpwstr>
      </vt:variant>
      <vt:variant>
        <vt:lpwstr/>
      </vt:variant>
      <vt:variant>
        <vt:i4>1572949</vt:i4>
      </vt:variant>
      <vt:variant>
        <vt:i4>903</vt:i4>
      </vt:variant>
      <vt:variant>
        <vt:i4>0</vt:i4>
      </vt:variant>
      <vt:variant>
        <vt:i4>5</vt:i4>
      </vt:variant>
      <vt:variant>
        <vt:lpwstr>https://www.3gpp.org/ftp/TSG_RAN/WG5_Test_ex-T1/TTCN/TTCN_CRs/2020/Docs/R5s201395.zip</vt:lpwstr>
      </vt:variant>
      <vt:variant>
        <vt:lpwstr/>
      </vt:variant>
      <vt:variant>
        <vt:i4>1572947</vt:i4>
      </vt:variant>
      <vt:variant>
        <vt:i4>900</vt:i4>
      </vt:variant>
      <vt:variant>
        <vt:i4>0</vt:i4>
      </vt:variant>
      <vt:variant>
        <vt:i4>5</vt:i4>
      </vt:variant>
      <vt:variant>
        <vt:lpwstr>https://www.3gpp.org/ftp/TSG_RAN/WG5_Test_ex-T1/TTCN/TTCN_CRs/2020/Docs/R5s201393.zip</vt:lpwstr>
      </vt:variant>
      <vt:variant>
        <vt:lpwstr/>
      </vt:variant>
      <vt:variant>
        <vt:i4>1572945</vt:i4>
      </vt:variant>
      <vt:variant>
        <vt:i4>897</vt:i4>
      </vt:variant>
      <vt:variant>
        <vt:i4>0</vt:i4>
      </vt:variant>
      <vt:variant>
        <vt:i4>5</vt:i4>
      </vt:variant>
      <vt:variant>
        <vt:lpwstr>https://www.3gpp.org/ftp/TSG_RAN/WG5_Test_ex-T1/TTCN/TTCN_CRs/2020/Docs/R5s201391.zip</vt:lpwstr>
      </vt:variant>
      <vt:variant>
        <vt:lpwstr/>
      </vt:variant>
      <vt:variant>
        <vt:i4>4980736</vt:i4>
      </vt:variant>
      <vt:variant>
        <vt:i4>894</vt:i4>
      </vt:variant>
      <vt:variant>
        <vt:i4>0</vt:i4>
      </vt:variant>
      <vt:variant>
        <vt:i4>5</vt:i4>
      </vt:variant>
      <vt:variant>
        <vt:lpwstr>http://www.3gpp.org/ftp/TSG_RAN/WG5_Test_ex-T1/TTCN/TTCN_CRs/2020/Docs/R5s200581.zip</vt:lpwstr>
      </vt:variant>
      <vt:variant>
        <vt:lpwstr/>
      </vt:variant>
      <vt:variant>
        <vt:i4>4849671</vt:i4>
      </vt:variant>
      <vt:variant>
        <vt:i4>891</vt:i4>
      </vt:variant>
      <vt:variant>
        <vt:i4>0</vt:i4>
      </vt:variant>
      <vt:variant>
        <vt:i4>5</vt:i4>
      </vt:variant>
      <vt:variant>
        <vt:lpwstr>http://www.3gpp.org/ftp/TSG_RAN/WG5_Test_ex-T1/TTCN/TTCN_CRs/2019/Docs/R5s191048.zip</vt:lpwstr>
      </vt:variant>
      <vt:variant>
        <vt:lpwstr/>
      </vt:variant>
      <vt:variant>
        <vt:i4>4980743</vt:i4>
      </vt:variant>
      <vt:variant>
        <vt:i4>888</vt:i4>
      </vt:variant>
      <vt:variant>
        <vt:i4>0</vt:i4>
      </vt:variant>
      <vt:variant>
        <vt:i4>5</vt:i4>
      </vt:variant>
      <vt:variant>
        <vt:lpwstr>http://www.3gpp.org/ftp/TSG_RAN/WG5_Test_ex-T1/TTCN/TTCN_CRs/2019/Docs/R5s190759.zip</vt:lpwstr>
      </vt:variant>
      <vt:variant>
        <vt:lpwstr/>
      </vt:variant>
      <vt:variant>
        <vt:i4>4521988</vt:i4>
      </vt:variant>
      <vt:variant>
        <vt:i4>885</vt:i4>
      </vt:variant>
      <vt:variant>
        <vt:i4>0</vt:i4>
      </vt:variant>
      <vt:variant>
        <vt:i4>5</vt:i4>
      </vt:variant>
      <vt:variant>
        <vt:lpwstr>http://www.3gpp.org/ftp/TSG_RAN/WG5_Test_ex-T1/TTCN/TTCN_CRs/2019/Docs/R5s190463.zip</vt:lpwstr>
      </vt:variant>
      <vt:variant>
        <vt:lpwstr/>
      </vt:variant>
      <vt:variant>
        <vt:i4>4456452</vt:i4>
      </vt:variant>
      <vt:variant>
        <vt:i4>882</vt:i4>
      </vt:variant>
      <vt:variant>
        <vt:i4>0</vt:i4>
      </vt:variant>
      <vt:variant>
        <vt:i4>5</vt:i4>
      </vt:variant>
      <vt:variant>
        <vt:lpwstr>http://www.3gpp.org/ftp/TSG_RAN/WG5_Test_ex-T1/TTCN/TTCN_CRs/2019/Docs/R5s190462.zip</vt:lpwstr>
      </vt:variant>
      <vt:variant>
        <vt:lpwstr/>
      </vt:variant>
      <vt:variant>
        <vt:i4>4325382</vt:i4>
      </vt:variant>
      <vt:variant>
        <vt:i4>879</vt:i4>
      </vt:variant>
      <vt:variant>
        <vt:i4>0</vt:i4>
      </vt:variant>
      <vt:variant>
        <vt:i4>5</vt:i4>
      </vt:variant>
      <vt:variant>
        <vt:lpwstr>http://www.3gpp.org/ftp/TSG_RAN/WG5_Test_ex-T1/TTCN/TTCN_CRs/2018/Docs/R5s180554.zip</vt:lpwstr>
      </vt:variant>
      <vt:variant>
        <vt:lpwstr/>
      </vt:variant>
      <vt:variant>
        <vt:i4>5177349</vt:i4>
      </vt:variant>
      <vt:variant>
        <vt:i4>876</vt:i4>
      </vt:variant>
      <vt:variant>
        <vt:i4>0</vt:i4>
      </vt:variant>
      <vt:variant>
        <vt:i4>5</vt:i4>
      </vt:variant>
      <vt:variant>
        <vt:lpwstr>http://www.3gpp.org/ftp/TSG_RAN/WG5_Test_ex-T1/TTCN/TTCN_CRs/2018/Docs/R5s180569.zip</vt:lpwstr>
      </vt:variant>
      <vt:variant>
        <vt:lpwstr/>
      </vt:variant>
      <vt:variant>
        <vt:i4>4653057</vt:i4>
      </vt:variant>
      <vt:variant>
        <vt:i4>873</vt:i4>
      </vt:variant>
      <vt:variant>
        <vt:i4>0</vt:i4>
      </vt:variant>
      <vt:variant>
        <vt:i4>5</vt:i4>
      </vt:variant>
      <vt:variant>
        <vt:lpwstr>http://www.3gpp.org/ftp/TSG_RAN/WG5_Test_ex-T1/TTCN/TTCN_CRs/2018/Docs/R5s180327.zip</vt:lpwstr>
      </vt:variant>
      <vt:variant>
        <vt:lpwstr/>
      </vt:variant>
      <vt:variant>
        <vt:i4>4653058</vt:i4>
      </vt:variant>
      <vt:variant>
        <vt:i4>870</vt:i4>
      </vt:variant>
      <vt:variant>
        <vt:i4>0</vt:i4>
      </vt:variant>
      <vt:variant>
        <vt:i4>5</vt:i4>
      </vt:variant>
      <vt:variant>
        <vt:lpwstr>http://www.3gpp.org/ftp/TSG_RAN/WG5_Test_ex-T1/TTCN/TTCN_CRs/2018/Docs/R5s180115.zip</vt:lpwstr>
      </vt:variant>
      <vt:variant>
        <vt:lpwstr/>
      </vt:variant>
      <vt:variant>
        <vt:i4>4587522</vt:i4>
      </vt:variant>
      <vt:variant>
        <vt:i4>867</vt:i4>
      </vt:variant>
      <vt:variant>
        <vt:i4>0</vt:i4>
      </vt:variant>
      <vt:variant>
        <vt:i4>5</vt:i4>
      </vt:variant>
      <vt:variant>
        <vt:lpwstr>http://www.3gpp.org/ftp/TSG_RAN/WG5_Test_ex-T1/TTCN/TTCN_CRs/2018/Docs/R5s180114.zip</vt:lpwstr>
      </vt:variant>
      <vt:variant>
        <vt:lpwstr/>
      </vt:variant>
      <vt:variant>
        <vt:i4>4259842</vt:i4>
      </vt:variant>
      <vt:variant>
        <vt:i4>864</vt:i4>
      </vt:variant>
      <vt:variant>
        <vt:i4>0</vt:i4>
      </vt:variant>
      <vt:variant>
        <vt:i4>5</vt:i4>
      </vt:variant>
      <vt:variant>
        <vt:lpwstr>http://www.3gpp.org/ftp/TSG_RAN/WG5_Test_ex-T1/TTCN/TTCN_CRs/2018/Docs/R5s180113.zip</vt:lpwstr>
      </vt:variant>
      <vt:variant>
        <vt:lpwstr/>
      </vt:variant>
      <vt:variant>
        <vt:i4>4325387</vt:i4>
      </vt:variant>
      <vt:variant>
        <vt:i4>861</vt:i4>
      </vt:variant>
      <vt:variant>
        <vt:i4>0</vt:i4>
      </vt:variant>
      <vt:variant>
        <vt:i4>5</vt:i4>
      </vt:variant>
      <vt:variant>
        <vt:lpwstr>http://www.3gpp.org/ftp/TSG_RAN/WG5_Test_ex-T1/TTCN/TTCN_CRs/2018/Docs/R5s180081.zip</vt:lpwstr>
      </vt:variant>
      <vt:variant>
        <vt:lpwstr/>
      </vt:variant>
      <vt:variant>
        <vt:i4>4456458</vt:i4>
      </vt:variant>
      <vt:variant>
        <vt:i4>858</vt:i4>
      </vt:variant>
      <vt:variant>
        <vt:i4>0</vt:i4>
      </vt:variant>
      <vt:variant>
        <vt:i4>5</vt:i4>
      </vt:variant>
      <vt:variant>
        <vt:lpwstr>http://www.3gpp.org/ftp/TSG_RAN/WG5_Test_ex-T1/TTCN/TTCN_CRs/2017/Docs/R5s170860.zip</vt:lpwstr>
      </vt:variant>
      <vt:variant>
        <vt:lpwstr/>
      </vt:variant>
      <vt:variant>
        <vt:i4>4194309</vt:i4>
      </vt:variant>
      <vt:variant>
        <vt:i4>855</vt:i4>
      </vt:variant>
      <vt:variant>
        <vt:i4>0</vt:i4>
      </vt:variant>
      <vt:variant>
        <vt:i4>5</vt:i4>
      </vt:variant>
      <vt:variant>
        <vt:lpwstr>http://www.3gpp.org/ftp/TSG_RAN/WG5_Test_ex-T1/TTCN/TTCN_CRs/2017/Docs/R5s170599.zip</vt:lpwstr>
      </vt:variant>
      <vt:variant>
        <vt:lpwstr/>
      </vt:variant>
      <vt:variant>
        <vt:i4>4849679</vt:i4>
      </vt:variant>
      <vt:variant>
        <vt:i4>852</vt:i4>
      </vt:variant>
      <vt:variant>
        <vt:i4>0</vt:i4>
      </vt:variant>
      <vt:variant>
        <vt:i4>5</vt:i4>
      </vt:variant>
      <vt:variant>
        <vt:lpwstr>http://www.3gpp.org/ftp/TSG_RAN/WG5_Test_ex-T1/TTCN/TTCN_CRs/2017/Docs/R5s170630.zip</vt:lpwstr>
      </vt:variant>
      <vt:variant>
        <vt:lpwstr/>
      </vt:variant>
      <vt:variant>
        <vt:i4>5111821</vt:i4>
      </vt:variant>
      <vt:variant>
        <vt:i4>849</vt:i4>
      </vt:variant>
      <vt:variant>
        <vt:i4>0</vt:i4>
      </vt:variant>
      <vt:variant>
        <vt:i4>5</vt:i4>
      </vt:variant>
      <vt:variant>
        <vt:lpwstr>http://www.3gpp.org/ftp/TSG_RAN/WG5_Test_ex-T1/TTCN/TTCN_CRs/2017/Docs/R5s170416.zip</vt:lpwstr>
      </vt:variant>
      <vt:variant>
        <vt:lpwstr/>
      </vt:variant>
      <vt:variant>
        <vt:i4>4980740</vt:i4>
      </vt:variant>
      <vt:variant>
        <vt:i4>846</vt:i4>
      </vt:variant>
      <vt:variant>
        <vt:i4>0</vt:i4>
      </vt:variant>
      <vt:variant>
        <vt:i4>5</vt:i4>
      </vt:variant>
      <vt:variant>
        <vt:lpwstr>http://www.3gpp.org/ftp/TSG_RAN/WG5_Test_ex-T1/TTCN/TTCN_CRs/2017/Docs/R5s170383.zip</vt:lpwstr>
      </vt:variant>
      <vt:variant>
        <vt:lpwstr/>
      </vt:variant>
      <vt:variant>
        <vt:i4>4980746</vt:i4>
      </vt:variant>
      <vt:variant>
        <vt:i4>843</vt:i4>
      </vt:variant>
      <vt:variant>
        <vt:i4>0</vt:i4>
      </vt:variant>
      <vt:variant>
        <vt:i4>5</vt:i4>
      </vt:variant>
      <vt:variant>
        <vt:lpwstr>http://www.3gpp.org/ftp/TSG_RAN/WG5_Test_ex-T1/TTCN/TTCN_CRs/2017/Docs/R5s170363.zip</vt:lpwstr>
      </vt:variant>
      <vt:variant>
        <vt:lpwstr/>
      </vt:variant>
      <vt:variant>
        <vt:i4>4980749</vt:i4>
      </vt:variant>
      <vt:variant>
        <vt:i4>840</vt:i4>
      </vt:variant>
      <vt:variant>
        <vt:i4>0</vt:i4>
      </vt:variant>
      <vt:variant>
        <vt:i4>5</vt:i4>
      </vt:variant>
      <vt:variant>
        <vt:lpwstr>http://www.3gpp.org/ftp/TSG_RAN/WG5_Test_ex-T1/TTCN/TTCN_CRs/2017/Docs/R5s170313.zip</vt:lpwstr>
      </vt:variant>
      <vt:variant>
        <vt:lpwstr/>
      </vt:variant>
      <vt:variant>
        <vt:i4>5111821</vt:i4>
      </vt:variant>
      <vt:variant>
        <vt:i4>837</vt:i4>
      </vt:variant>
      <vt:variant>
        <vt:i4>0</vt:i4>
      </vt:variant>
      <vt:variant>
        <vt:i4>5</vt:i4>
      </vt:variant>
      <vt:variant>
        <vt:lpwstr>http://www.3gpp.org/ftp/TSG_RAN/WG5_Test_ex-T1/TTCN/TTCN_CRs/2017/Docs/R5s170311.zip</vt:lpwstr>
      </vt:variant>
      <vt:variant>
        <vt:lpwstr/>
      </vt:variant>
      <vt:variant>
        <vt:i4>4915204</vt:i4>
      </vt:variant>
      <vt:variant>
        <vt:i4>834</vt:i4>
      </vt:variant>
      <vt:variant>
        <vt:i4>0</vt:i4>
      </vt:variant>
      <vt:variant>
        <vt:i4>5</vt:i4>
      </vt:variant>
      <vt:variant>
        <vt:lpwstr>http://www.3gpp.org/ftp/TSG_RAN/WG5_Test_ex-T1/TTCN/TTCN_CRs/2017/Docs/R5s170186.zip</vt:lpwstr>
      </vt:variant>
      <vt:variant>
        <vt:lpwstr/>
      </vt:variant>
      <vt:variant>
        <vt:i4>4521998</vt:i4>
      </vt:variant>
      <vt:variant>
        <vt:i4>831</vt:i4>
      </vt:variant>
      <vt:variant>
        <vt:i4>0</vt:i4>
      </vt:variant>
      <vt:variant>
        <vt:i4>5</vt:i4>
      </vt:variant>
      <vt:variant>
        <vt:lpwstr>http://www.3gpp.org/ftp/TSG_RAN/WG5_Test_ex-T1/TTCN/TTCN_CRs/2017/Docs/R5s170128.zip</vt:lpwstr>
      </vt:variant>
      <vt:variant>
        <vt:lpwstr/>
      </vt:variant>
      <vt:variant>
        <vt:i4>4849678</vt:i4>
      </vt:variant>
      <vt:variant>
        <vt:i4>828</vt:i4>
      </vt:variant>
      <vt:variant>
        <vt:i4>0</vt:i4>
      </vt:variant>
      <vt:variant>
        <vt:i4>5</vt:i4>
      </vt:variant>
      <vt:variant>
        <vt:lpwstr>http://www.3gpp.org/ftp/TSG_RAN/WG5_Test_ex-T1/TTCN/TTCN_CRs/2017/Docs/R5s170127.zip</vt:lpwstr>
      </vt:variant>
      <vt:variant>
        <vt:lpwstr/>
      </vt:variant>
      <vt:variant>
        <vt:i4>4784133</vt:i4>
      </vt:variant>
      <vt:variant>
        <vt:i4>825</vt:i4>
      </vt:variant>
      <vt:variant>
        <vt:i4>0</vt:i4>
      </vt:variant>
      <vt:variant>
        <vt:i4>5</vt:i4>
      </vt:variant>
      <vt:variant>
        <vt:lpwstr>http://www.3gpp.org/ftp/tsg_ran/WG5_Test_ex-T1/TTCN/TTCN_CRs/2016/Docs/R5s160480.zip</vt:lpwstr>
      </vt:variant>
      <vt:variant>
        <vt:lpwstr/>
      </vt:variant>
      <vt:variant>
        <vt:i4>4194314</vt:i4>
      </vt:variant>
      <vt:variant>
        <vt:i4>822</vt:i4>
      </vt:variant>
      <vt:variant>
        <vt:i4>0</vt:i4>
      </vt:variant>
      <vt:variant>
        <vt:i4>5</vt:i4>
      </vt:variant>
      <vt:variant>
        <vt:lpwstr>http://www.3gpp.org/ftp/tsg_ran/WG5_Test_ex-T1/TTCN/TTCN_CRs/2016/Docs/R5s160479.zip</vt:lpwstr>
      </vt:variant>
      <vt:variant>
        <vt:lpwstr/>
      </vt:variant>
      <vt:variant>
        <vt:i4>1441854</vt:i4>
      </vt:variant>
      <vt:variant>
        <vt:i4>819</vt:i4>
      </vt:variant>
      <vt:variant>
        <vt:i4>0</vt:i4>
      </vt:variant>
      <vt:variant>
        <vt:i4>5</vt:i4>
      </vt:variant>
      <vt:variant>
        <vt:lpwstr>C:\ISI\RAN#94\zz_Spec_Impl_template\37.571-4\CRs\R5s211696.docx</vt:lpwstr>
      </vt:variant>
      <vt:variant>
        <vt:lpwstr>NR_SYSTEM_CTRL_POSEXT_CNF</vt:lpwstr>
      </vt:variant>
      <vt:variant>
        <vt:i4>1900591</vt:i4>
      </vt:variant>
      <vt:variant>
        <vt:i4>816</vt:i4>
      </vt:variant>
      <vt:variant>
        <vt:i4>0</vt:i4>
      </vt:variant>
      <vt:variant>
        <vt:i4>5</vt:i4>
      </vt:variant>
      <vt:variant>
        <vt:lpwstr>C:\ISI\RAN#94\zz_Spec_Impl_template\37.571-4\CRs\R5s211696.docx</vt:lpwstr>
      </vt:variant>
      <vt:variant>
        <vt:lpwstr>NR_SYSTEM_CTRL_POSEXT_REQ</vt:lpwstr>
      </vt:variant>
      <vt:variant>
        <vt:i4>2752563</vt:i4>
      </vt:variant>
      <vt:variant>
        <vt:i4>813</vt:i4>
      </vt:variant>
      <vt:variant>
        <vt:i4>0</vt:i4>
      </vt:variant>
      <vt:variant>
        <vt:i4>5</vt:i4>
      </vt:variant>
      <vt:variant>
        <vt:lpwstr>C:\ISI\RAN#94\zz_Spec_Impl_template\37.571-4\CRs\R5s211696.docx</vt:lpwstr>
      </vt:variant>
      <vt:variant>
        <vt:lpwstr>NR_SystemConfirm_PosExt_Type</vt:lpwstr>
      </vt:variant>
      <vt:variant>
        <vt:i4>3211307</vt:i4>
      </vt:variant>
      <vt:variant>
        <vt:i4>810</vt:i4>
      </vt:variant>
      <vt:variant>
        <vt:i4>0</vt:i4>
      </vt:variant>
      <vt:variant>
        <vt:i4>5</vt:i4>
      </vt:variant>
      <vt:variant>
        <vt:lpwstr>C:\ISI\RAN#94\zz_Spec_Impl_template\37.571-4\CRs\R5s211696.docx</vt:lpwstr>
      </vt:variant>
      <vt:variant>
        <vt:lpwstr>NR_SystemRequest_PosExt_Type</vt:lpwstr>
      </vt:variant>
      <vt:variant>
        <vt:i4>589879</vt:i4>
      </vt:variant>
      <vt:variant>
        <vt:i4>807</vt:i4>
      </vt:variant>
      <vt:variant>
        <vt:i4>0</vt:i4>
      </vt:variant>
      <vt:variant>
        <vt:i4>5</vt:i4>
      </vt:variant>
      <vt:variant>
        <vt:lpwstr>C:\ISI\RAN#94\zz_Spec_Impl_template\37.571-4\CRs\R5s211696.docx</vt:lpwstr>
      </vt:variant>
      <vt:variant>
        <vt:lpwstr>DL_PRSConfig_Type</vt:lpwstr>
      </vt:variant>
      <vt:variant>
        <vt:i4>1572917</vt:i4>
      </vt:variant>
      <vt:variant>
        <vt:i4>804</vt:i4>
      </vt:variant>
      <vt:variant>
        <vt:i4>0</vt:i4>
      </vt:variant>
      <vt:variant>
        <vt:i4>5</vt:i4>
      </vt:variant>
      <vt:variant>
        <vt:lpwstr>C:\ISI\RAN#94\zz_Spec_Impl_template\37.571-4\CRs\R5s211696.docx</vt:lpwstr>
      </vt:variant>
      <vt:variant>
        <vt:lpwstr>DlPrs_TRPConfig_Type</vt:lpwstr>
      </vt:variant>
      <vt:variant>
        <vt:i4>7143509</vt:i4>
      </vt:variant>
      <vt:variant>
        <vt:i4>801</vt:i4>
      </vt:variant>
      <vt:variant>
        <vt:i4>0</vt:i4>
      </vt:variant>
      <vt:variant>
        <vt:i4>5</vt:i4>
      </vt:variant>
      <vt:variant>
        <vt:lpwstr>C:\ISI\RAN#94\zz_Spec_Impl_template\37.571-4\CRs\R5s211696.docx</vt:lpwstr>
      </vt:variant>
      <vt:variant>
        <vt:lpwstr>DlPrs_FreqLayerConfig_Type</vt:lpwstr>
      </vt:variant>
      <vt:variant>
        <vt:i4>983094</vt:i4>
      </vt:variant>
      <vt:variant>
        <vt:i4>798</vt:i4>
      </vt:variant>
      <vt:variant>
        <vt:i4>0</vt:i4>
      </vt:variant>
      <vt:variant>
        <vt:i4>5</vt:i4>
      </vt:variant>
      <vt:variant>
        <vt:lpwstr>C:\ISI\RAN#94\zz_Spec_Impl_template\37.571-4\CRs\R5s211696.docx</vt:lpwstr>
      </vt:variant>
      <vt:variant>
        <vt:lpwstr>DlPrs_CombSizeN_Type</vt:lpwstr>
      </vt:variant>
      <vt:variant>
        <vt:i4>196650</vt:i4>
      </vt:variant>
      <vt:variant>
        <vt:i4>795</vt:i4>
      </vt:variant>
      <vt:variant>
        <vt:i4>0</vt:i4>
      </vt:variant>
      <vt:variant>
        <vt:i4>5</vt:i4>
      </vt:variant>
      <vt:variant>
        <vt:lpwstr>C:\ISI\RAN#94\zz_Spec_Impl_template\37.571-4\CRs\R5s211696.docx</vt:lpwstr>
      </vt:variant>
      <vt:variant>
        <vt:lpwstr>NR_CellCon__PhysicalLayerDownlink_PosExt</vt:lpwstr>
      </vt:variant>
      <vt:variant>
        <vt:i4>4915295</vt:i4>
      </vt:variant>
      <vt:variant>
        <vt:i4>792</vt:i4>
      </vt:variant>
      <vt:variant>
        <vt:i4>0</vt:i4>
      </vt:variant>
      <vt:variant>
        <vt:i4>5</vt:i4>
      </vt:variant>
      <vt:variant>
        <vt:lpwstr>C:\ISI\RAN#94\zz_Spec_Impl_template\37.571-4\CRs\R5s211696.docx</vt:lpwstr>
      </vt:variant>
      <vt:variant>
        <vt:lpwstr>NR_CellConfigPhysicalLayer_PosExt_Type</vt:lpwstr>
      </vt:variant>
      <vt:variant>
        <vt:i4>4128822</vt:i4>
      </vt:variant>
      <vt:variant>
        <vt:i4>789</vt:i4>
      </vt:variant>
      <vt:variant>
        <vt:i4>0</vt:i4>
      </vt:variant>
      <vt:variant>
        <vt:i4>5</vt:i4>
      </vt:variant>
      <vt:variant>
        <vt:lpwstr>C:\ISI\RAN#94\zz_Spec_Impl_template\37.571-4\CRs\R5s211696.docx</vt:lpwstr>
      </vt:variant>
      <vt:variant>
        <vt:lpwstr>NR_CellConfigInfo_PosExt_Type</vt:lpwstr>
      </vt:variant>
      <vt:variant>
        <vt:i4>4128812</vt:i4>
      </vt:variant>
      <vt:variant>
        <vt:i4>786</vt:i4>
      </vt:variant>
      <vt:variant>
        <vt:i4>0</vt:i4>
      </vt:variant>
      <vt:variant>
        <vt:i4>5</vt:i4>
      </vt:variant>
      <vt:variant>
        <vt:lpwstr>C:\ISI\RAN#94\zz_Spec_Impl_template\37.571-4\CRs\R5s211696.docx</vt:lpwstr>
      </vt:variant>
      <vt:variant>
        <vt:lpwstr>NR_CellConfigRequest_PosExt_Type</vt:lpwstr>
      </vt:variant>
      <vt:variant>
        <vt:i4>7340098</vt:i4>
      </vt:variant>
      <vt:variant>
        <vt:i4>783</vt:i4>
      </vt:variant>
      <vt:variant>
        <vt:i4>0</vt:i4>
      </vt:variant>
      <vt:variant>
        <vt:i4>5</vt:i4>
      </vt:variant>
      <vt:variant>
        <vt:lpwstr/>
      </vt:variant>
      <vt:variant>
        <vt:lpwstr>POS_SYSTEM_CTRL_CNF</vt:lpwstr>
      </vt:variant>
      <vt:variant>
        <vt:i4>8061011</vt:i4>
      </vt:variant>
      <vt:variant>
        <vt:i4>780</vt:i4>
      </vt:variant>
      <vt:variant>
        <vt:i4>0</vt:i4>
      </vt:variant>
      <vt:variant>
        <vt:i4>5</vt:i4>
      </vt:variant>
      <vt:variant>
        <vt:lpwstr/>
      </vt:variant>
      <vt:variant>
        <vt:lpwstr>POS_SYSTEM_CTRL_REQ</vt:lpwstr>
      </vt:variant>
      <vt:variant>
        <vt:i4>8061011</vt:i4>
      </vt:variant>
      <vt:variant>
        <vt:i4>777</vt:i4>
      </vt:variant>
      <vt:variant>
        <vt:i4>0</vt:i4>
      </vt:variant>
      <vt:variant>
        <vt:i4>5</vt:i4>
      </vt:variant>
      <vt:variant>
        <vt:lpwstr/>
      </vt:variant>
      <vt:variant>
        <vt:lpwstr>POS_SYSTEM_CTRL_REQ</vt:lpwstr>
      </vt:variant>
      <vt:variant>
        <vt:i4>7340098</vt:i4>
      </vt:variant>
      <vt:variant>
        <vt:i4>774</vt:i4>
      </vt:variant>
      <vt:variant>
        <vt:i4>0</vt:i4>
      </vt:variant>
      <vt:variant>
        <vt:i4>5</vt:i4>
      </vt:variant>
      <vt:variant>
        <vt:lpwstr/>
      </vt:variant>
      <vt:variant>
        <vt:lpwstr>POS_SYSTEM_CTRL_CNF</vt:lpwstr>
      </vt:variant>
      <vt:variant>
        <vt:i4>7340098</vt:i4>
      </vt:variant>
      <vt:variant>
        <vt:i4>771</vt:i4>
      </vt:variant>
      <vt:variant>
        <vt:i4>0</vt:i4>
      </vt:variant>
      <vt:variant>
        <vt:i4>5</vt:i4>
      </vt:variant>
      <vt:variant>
        <vt:lpwstr/>
      </vt:variant>
      <vt:variant>
        <vt:lpwstr>POS_SYSTEM_CTRL_CNF</vt:lpwstr>
      </vt:variant>
      <vt:variant>
        <vt:i4>8061011</vt:i4>
      </vt:variant>
      <vt:variant>
        <vt:i4>768</vt:i4>
      </vt:variant>
      <vt:variant>
        <vt:i4>0</vt:i4>
      </vt:variant>
      <vt:variant>
        <vt:i4>5</vt:i4>
      </vt:variant>
      <vt:variant>
        <vt:lpwstr/>
      </vt:variant>
      <vt:variant>
        <vt:lpwstr>POS_SYSTEM_CTRL_REQ</vt:lpwstr>
      </vt:variant>
      <vt:variant>
        <vt:i4>1048608</vt:i4>
      </vt:variant>
      <vt:variant>
        <vt:i4>765</vt:i4>
      </vt:variant>
      <vt:variant>
        <vt:i4>0</vt:i4>
      </vt:variant>
      <vt:variant>
        <vt:i4>5</vt:i4>
      </vt:variant>
      <vt:variant>
        <vt:lpwstr/>
      </vt:variant>
      <vt:variant>
        <vt:lpwstr>PosSystemCrtlConfirm_Type</vt:lpwstr>
      </vt:variant>
      <vt:variant>
        <vt:i4>5636207</vt:i4>
      </vt:variant>
      <vt:variant>
        <vt:i4>762</vt:i4>
      </vt:variant>
      <vt:variant>
        <vt:i4>0</vt:i4>
      </vt:variant>
      <vt:variant>
        <vt:i4>5</vt:i4>
      </vt:variant>
      <vt:variant>
        <vt:lpwstr/>
      </vt:variant>
      <vt:variant>
        <vt:lpwstr>PositioningSystemList_Type</vt:lpwstr>
      </vt:variant>
      <vt:variant>
        <vt:i4>720952</vt:i4>
      </vt:variant>
      <vt:variant>
        <vt:i4>759</vt:i4>
      </vt:variant>
      <vt:variant>
        <vt:i4>0</vt:i4>
      </vt:variant>
      <vt:variant>
        <vt:i4>5</vt:i4>
      </vt:variant>
      <vt:variant>
        <vt:lpwstr/>
      </vt:variant>
      <vt:variant>
        <vt:lpwstr>PosSystemCrtlRequest_Type</vt:lpwstr>
      </vt:variant>
      <vt:variant>
        <vt:i4>5636207</vt:i4>
      </vt:variant>
      <vt:variant>
        <vt:i4>756</vt:i4>
      </vt:variant>
      <vt:variant>
        <vt:i4>0</vt:i4>
      </vt:variant>
      <vt:variant>
        <vt:i4>5</vt:i4>
      </vt:variant>
      <vt:variant>
        <vt:lpwstr/>
      </vt:variant>
      <vt:variant>
        <vt:lpwstr>PositioningSystemList_Type</vt:lpwstr>
      </vt:variant>
      <vt:variant>
        <vt:i4>1900580</vt:i4>
      </vt:variant>
      <vt:variant>
        <vt:i4>753</vt:i4>
      </vt:variant>
      <vt:variant>
        <vt:i4>0</vt:i4>
      </vt:variant>
      <vt:variant>
        <vt:i4>5</vt:i4>
      </vt:variant>
      <vt:variant>
        <vt:lpwstr/>
      </vt:variant>
      <vt:variant>
        <vt:lpwstr>Null_Type</vt:lpwstr>
      </vt:variant>
      <vt:variant>
        <vt:i4>1900580</vt:i4>
      </vt:variant>
      <vt:variant>
        <vt:i4>750</vt:i4>
      </vt:variant>
      <vt:variant>
        <vt:i4>0</vt:i4>
      </vt:variant>
      <vt:variant>
        <vt:i4>5</vt:i4>
      </vt:variant>
      <vt:variant>
        <vt:lpwstr/>
      </vt:variant>
      <vt:variant>
        <vt:lpwstr>Null_Type</vt:lpwstr>
      </vt:variant>
      <vt:variant>
        <vt:i4>1900580</vt:i4>
      </vt:variant>
      <vt:variant>
        <vt:i4>747</vt:i4>
      </vt:variant>
      <vt:variant>
        <vt:i4>0</vt:i4>
      </vt:variant>
      <vt:variant>
        <vt:i4>5</vt:i4>
      </vt:variant>
      <vt:variant>
        <vt:lpwstr/>
      </vt:variant>
      <vt:variant>
        <vt:lpwstr>Null_Type</vt:lpwstr>
      </vt:variant>
      <vt:variant>
        <vt:i4>1900580</vt:i4>
      </vt:variant>
      <vt:variant>
        <vt:i4>744</vt:i4>
      </vt:variant>
      <vt:variant>
        <vt:i4>0</vt:i4>
      </vt:variant>
      <vt:variant>
        <vt:i4>5</vt:i4>
      </vt:variant>
      <vt:variant>
        <vt:lpwstr/>
      </vt:variant>
      <vt:variant>
        <vt:lpwstr>Null_Type</vt:lpwstr>
      </vt:variant>
      <vt:variant>
        <vt:i4>6815825</vt:i4>
      </vt:variant>
      <vt:variant>
        <vt:i4>741</vt:i4>
      </vt:variant>
      <vt:variant>
        <vt:i4>0</vt:i4>
      </vt:variant>
      <vt:variant>
        <vt:i4>5</vt:i4>
      </vt:variant>
      <vt:variant>
        <vt:lpwstr/>
      </vt:variant>
      <vt:variant>
        <vt:lpwstr>AssistanceDataRetrieveResponse_Type</vt:lpwstr>
      </vt:variant>
      <vt:variant>
        <vt:i4>1900580</vt:i4>
      </vt:variant>
      <vt:variant>
        <vt:i4>738</vt:i4>
      </vt:variant>
      <vt:variant>
        <vt:i4>0</vt:i4>
      </vt:variant>
      <vt:variant>
        <vt:i4>5</vt:i4>
      </vt:variant>
      <vt:variant>
        <vt:lpwstr/>
      </vt:variant>
      <vt:variant>
        <vt:lpwstr>Null_Type</vt:lpwstr>
      </vt:variant>
      <vt:variant>
        <vt:i4>1900580</vt:i4>
      </vt:variant>
      <vt:variant>
        <vt:i4>735</vt:i4>
      </vt:variant>
      <vt:variant>
        <vt:i4>0</vt:i4>
      </vt:variant>
      <vt:variant>
        <vt:i4>5</vt:i4>
      </vt:variant>
      <vt:variant>
        <vt:lpwstr/>
      </vt:variant>
      <vt:variant>
        <vt:lpwstr>Null_Type</vt:lpwstr>
      </vt:variant>
      <vt:variant>
        <vt:i4>1900580</vt:i4>
      </vt:variant>
      <vt:variant>
        <vt:i4>732</vt:i4>
      </vt:variant>
      <vt:variant>
        <vt:i4>0</vt:i4>
      </vt:variant>
      <vt:variant>
        <vt:i4>5</vt:i4>
      </vt:variant>
      <vt:variant>
        <vt:lpwstr/>
      </vt:variant>
      <vt:variant>
        <vt:lpwstr>Null_Type</vt:lpwstr>
      </vt:variant>
      <vt:variant>
        <vt:i4>1114147</vt:i4>
      </vt:variant>
      <vt:variant>
        <vt:i4>729</vt:i4>
      </vt:variant>
      <vt:variant>
        <vt:i4>0</vt:i4>
      </vt:variant>
      <vt:variant>
        <vt:i4>5</vt:i4>
      </vt:variant>
      <vt:variant>
        <vt:lpwstr/>
      </vt:variant>
      <vt:variant>
        <vt:lpwstr>Altitude_Type</vt:lpwstr>
      </vt:variant>
      <vt:variant>
        <vt:i4>1114147</vt:i4>
      </vt:variant>
      <vt:variant>
        <vt:i4>726</vt:i4>
      </vt:variant>
      <vt:variant>
        <vt:i4>0</vt:i4>
      </vt:variant>
      <vt:variant>
        <vt:i4>5</vt:i4>
      </vt:variant>
      <vt:variant>
        <vt:lpwstr/>
      </vt:variant>
      <vt:variant>
        <vt:lpwstr>Altitude_Type</vt:lpwstr>
      </vt:variant>
      <vt:variant>
        <vt:i4>1900583</vt:i4>
      </vt:variant>
      <vt:variant>
        <vt:i4>723</vt:i4>
      </vt:variant>
      <vt:variant>
        <vt:i4>0</vt:i4>
      </vt:variant>
      <vt:variant>
        <vt:i4>5</vt:i4>
      </vt:variant>
      <vt:variant>
        <vt:lpwstr/>
      </vt:variant>
      <vt:variant>
        <vt:lpwstr>PowerControl_Type</vt:lpwstr>
      </vt:variant>
      <vt:variant>
        <vt:i4>1900580</vt:i4>
      </vt:variant>
      <vt:variant>
        <vt:i4>720</vt:i4>
      </vt:variant>
      <vt:variant>
        <vt:i4>0</vt:i4>
      </vt:variant>
      <vt:variant>
        <vt:i4>5</vt:i4>
      </vt:variant>
      <vt:variant>
        <vt:lpwstr/>
      </vt:variant>
      <vt:variant>
        <vt:lpwstr>Null_Type</vt:lpwstr>
      </vt:variant>
      <vt:variant>
        <vt:i4>5374076</vt:i4>
      </vt:variant>
      <vt:variant>
        <vt:i4>717</vt:i4>
      </vt:variant>
      <vt:variant>
        <vt:i4>0</vt:i4>
      </vt:variant>
      <vt:variant>
        <vt:i4>5</vt:i4>
      </vt:variant>
      <vt:variant>
        <vt:lpwstr/>
      </vt:variant>
      <vt:variant>
        <vt:lpwstr>AssistanceDataRetrieveRequest_Type</vt:lpwstr>
      </vt:variant>
      <vt:variant>
        <vt:i4>3276802</vt:i4>
      </vt:variant>
      <vt:variant>
        <vt:i4>714</vt:i4>
      </vt:variant>
      <vt:variant>
        <vt:i4>0</vt:i4>
      </vt:variant>
      <vt:variant>
        <vt:i4>5</vt:i4>
      </vt:variant>
      <vt:variant>
        <vt:lpwstr/>
      </vt:variant>
      <vt:variant>
        <vt:lpwstr>PositioningScenario_Type</vt:lpwstr>
      </vt:variant>
      <vt:variant>
        <vt:i4>1900580</vt:i4>
      </vt:variant>
      <vt:variant>
        <vt:i4>711</vt:i4>
      </vt:variant>
      <vt:variant>
        <vt:i4>0</vt:i4>
      </vt:variant>
      <vt:variant>
        <vt:i4>5</vt:i4>
      </vt:variant>
      <vt:variant>
        <vt:lpwstr/>
      </vt:variant>
      <vt:variant>
        <vt:lpwstr>Null_Type</vt:lpwstr>
      </vt:variant>
      <vt:variant>
        <vt:i4>1900580</vt:i4>
      </vt:variant>
      <vt:variant>
        <vt:i4>708</vt:i4>
      </vt:variant>
      <vt:variant>
        <vt:i4>0</vt:i4>
      </vt:variant>
      <vt:variant>
        <vt:i4>5</vt:i4>
      </vt:variant>
      <vt:variant>
        <vt:lpwstr/>
      </vt:variant>
      <vt:variant>
        <vt:lpwstr>Null_Type</vt:lpwstr>
      </vt:variant>
      <vt:variant>
        <vt:i4>1900580</vt:i4>
      </vt:variant>
      <vt:variant>
        <vt:i4>705</vt:i4>
      </vt:variant>
      <vt:variant>
        <vt:i4>0</vt:i4>
      </vt:variant>
      <vt:variant>
        <vt:i4>5</vt:i4>
      </vt:variant>
      <vt:variant>
        <vt:lpwstr/>
      </vt:variant>
      <vt:variant>
        <vt:lpwstr>Null_Type</vt:lpwstr>
      </vt:variant>
      <vt:variant>
        <vt:i4>1900580</vt:i4>
      </vt:variant>
      <vt:variant>
        <vt:i4>702</vt:i4>
      </vt:variant>
      <vt:variant>
        <vt:i4>0</vt:i4>
      </vt:variant>
      <vt:variant>
        <vt:i4>5</vt:i4>
      </vt:variant>
      <vt:variant>
        <vt:lpwstr/>
      </vt:variant>
      <vt:variant>
        <vt:lpwstr>Null_Type</vt:lpwstr>
      </vt:variant>
      <vt:variant>
        <vt:i4>3538979</vt:i4>
      </vt:variant>
      <vt:variant>
        <vt:i4>699</vt:i4>
      </vt:variant>
      <vt:variant>
        <vt:i4>0</vt:i4>
      </vt:variant>
      <vt:variant>
        <vt:i4>5</vt:i4>
      </vt:variant>
      <vt:variant>
        <vt:lpwstr/>
      </vt:variant>
      <vt:variant>
        <vt:lpwstr>UTRAN_AssistanceDataList_Type</vt:lpwstr>
      </vt:variant>
      <vt:variant>
        <vt:i4>5439574</vt:i4>
      </vt:variant>
      <vt:variant>
        <vt:i4>696</vt:i4>
      </vt:variant>
      <vt:variant>
        <vt:i4>0</vt:i4>
      </vt:variant>
      <vt:variant>
        <vt:i4>5</vt:i4>
      </vt:variant>
      <vt:variant>
        <vt:lpwstr/>
      </vt:variant>
      <vt:variant>
        <vt:lpwstr>LPP_AssistanceDataList_Type</vt:lpwstr>
      </vt:variant>
      <vt:variant>
        <vt:i4>1048593</vt:i4>
      </vt:variant>
      <vt:variant>
        <vt:i4>693</vt:i4>
      </vt:variant>
      <vt:variant>
        <vt:i4>0</vt:i4>
      </vt:variant>
      <vt:variant>
        <vt:i4>5</vt:i4>
      </vt:variant>
      <vt:variant>
        <vt:lpwstr/>
      </vt:variant>
      <vt:variant>
        <vt:lpwstr>UTRAN_AssistanceDataRequestList_Type</vt:lpwstr>
      </vt:variant>
      <vt:variant>
        <vt:i4>7667812</vt:i4>
      </vt:variant>
      <vt:variant>
        <vt:i4>690</vt:i4>
      </vt:variant>
      <vt:variant>
        <vt:i4>0</vt:i4>
      </vt:variant>
      <vt:variant>
        <vt:i4>5</vt:i4>
      </vt:variant>
      <vt:variant>
        <vt:lpwstr/>
      </vt:variant>
      <vt:variant>
        <vt:lpwstr>LPP_AssistanceDataRequestList_Type</vt:lpwstr>
      </vt:variant>
      <vt:variant>
        <vt:i4>6881400</vt:i4>
      </vt:variant>
      <vt:variant>
        <vt:i4>687</vt:i4>
      </vt:variant>
      <vt:variant>
        <vt:i4>0</vt:i4>
      </vt:variant>
      <vt:variant>
        <vt:i4>5</vt:i4>
      </vt:variant>
      <vt:variant>
        <vt:lpwstr/>
      </vt:variant>
      <vt:variant>
        <vt:lpwstr>LPP_AssistanceDataProvide_Type</vt:lpwstr>
      </vt:variant>
      <vt:variant>
        <vt:i4>3014664</vt:i4>
      </vt:variant>
      <vt:variant>
        <vt:i4>684</vt:i4>
      </vt:variant>
      <vt:variant>
        <vt:i4>0</vt:i4>
      </vt:variant>
      <vt:variant>
        <vt:i4>5</vt:i4>
      </vt:variant>
      <vt:variant>
        <vt:lpwstr/>
      </vt:variant>
      <vt:variant>
        <vt:lpwstr>tsc_MaxPosSystems</vt:lpwstr>
      </vt:variant>
      <vt:variant>
        <vt:i4>6946937</vt:i4>
      </vt:variant>
      <vt:variant>
        <vt:i4>681</vt:i4>
      </vt:variant>
      <vt:variant>
        <vt:i4>0</vt:i4>
      </vt:variant>
      <vt:variant>
        <vt:i4>5</vt:i4>
      </vt:variant>
      <vt:variant>
        <vt:lpwstr/>
      </vt:variant>
      <vt:variant>
        <vt:lpwstr>LPP_AssistanceDataRequest_Type</vt:lpwstr>
      </vt:variant>
      <vt:variant>
        <vt:i4>3014664</vt:i4>
      </vt:variant>
      <vt:variant>
        <vt:i4>678</vt:i4>
      </vt:variant>
      <vt:variant>
        <vt:i4>0</vt:i4>
      </vt:variant>
      <vt:variant>
        <vt:i4>5</vt:i4>
      </vt:variant>
      <vt:variant>
        <vt:lpwstr/>
      </vt:variant>
      <vt:variant>
        <vt:lpwstr>tsc_MaxPosSystems</vt:lpwstr>
      </vt:variant>
      <vt:variant>
        <vt:i4>2818108</vt:i4>
      </vt:variant>
      <vt:variant>
        <vt:i4>675</vt:i4>
      </vt:variant>
      <vt:variant>
        <vt:i4>0</vt:i4>
      </vt:variant>
      <vt:variant>
        <vt:i4>5</vt:i4>
      </vt:variant>
      <vt:variant>
        <vt:lpwstr/>
      </vt:variant>
      <vt:variant>
        <vt:lpwstr>UTRAN_AssistanceData_Type</vt:lpwstr>
      </vt:variant>
      <vt:variant>
        <vt:i4>3014664</vt:i4>
      </vt:variant>
      <vt:variant>
        <vt:i4>672</vt:i4>
      </vt:variant>
      <vt:variant>
        <vt:i4>0</vt:i4>
      </vt:variant>
      <vt:variant>
        <vt:i4>5</vt:i4>
      </vt:variant>
      <vt:variant>
        <vt:lpwstr/>
      </vt:variant>
      <vt:variant>
        <vt:lpwstr>tsc_MaxPosSystems</vt:lpwstr>
      </vt:variant>
      <vt:variant>
        <vt:i4>6684742</vt:i4>
      </vt:variant>
      <vt:variant>
        <vt:i4>669</vt:i4>
      </vt:variant>
      <vt:variant>
        <vt:i4>0</vt:i4>
      </vt:variant>
      <vt:variant>
        <vt:i4>5</vt:i4>
      </vt:variant>
      <vt:variant>
        <vt:lpwstr/>
      </vt:variant>
      <vt:variant>
        <vt:lpwstr>UTRAN_GANSS_AssistanceData_Type</vt:lpwstr>
      </vt:variant>
      <vt:variant>
        <vt:i4>262184</vt:i4>
      </vt:variant>
      <vt:variant>
        <vt:i4>666</vt:i4>
      </vt:variant>
      <vt:variant>
        <vt:i4>0</vt:i4>
      </vt:variant>
      <vt:variant>
        <vt:i4>5</vt:i4>
      </vt:variant>
      <vt:variant>
        <vt:lpwstr/>
      </vt:variant>
      <vt:variant>
        <vt:lpwstr>UTRAN_GPS_AssistanceData_Type</vt:lpwstr>
      </vt:variant>
      <vt:variant>
        <vt:i4>983052</vt:i4>
      </vt:variant>
      <vt:variant>
        <vt:i4>663</vt:i4>
      </vt:variant>
      <vt:variant>
        <vt:i4>0</vt:i4>
      </vt:variant>
      <vt:variant>
        <vt:i4>5</vt:i4>
      </vt:variant>
      <vt:variant>
        <vt:lpwstr/>
      </vt:variant>
      <vt:variant>
        <vt:lpwstr>UTRAN_AssistanceDataRequest_Type</vt:lpwstr>
      </vt:variant>
      <vt:variant>
        <vt:i4>3014664</vt:i4>
      </vt:variant>
      <vt:variant>
        <vt:i4>660</vt:i4>
      </vt:variant>
      <vt:variant>
        <vt:i4>0</vt:i4>
      </vt:variant>
      <vt:variant>
        <vt:i4>5</vt:i4>
      </vt:variant>
      <vt:variant>
        <vt:lpwstr/>
      </vt:variant>
      <vt:variant>
        <vt:lpwstr>tsc_MaxPosSystems</vt:lpwstr>
      </vt:variant>
      <vt:variant>
        <vt:i4>4325494</vt:i4>
      </vt:variant>
      <vt:variant>
        <vt:i4>657</vt:i4>
      </vt:variant>
      <vt:variant>
        <vt:i4>0</vt:i4>
      </vt:variant>
      <vt:variant>
        <vt:i4>5</vt:i4>
      </vt:variant>
      <vt:variant>
        <vt:lpwstr/>
      </vt:variant>
      <vt:variant>
        <vt:lpwstr>UTRAN_GANSS_AssistanceDataRequest_Type</vt:lpwstr>
      </vt:variant>
      <vt:variant>
        <vt:i4>2097176</vt:i4>
      </vt:variant>
      <vt:variant>
        <vt:i4>654</vt:i4>
      </vt:variant>
      <vt:variant>
        <vt:i4>0</vt:i4>
      </vt:variant>
      <vt:variant>
        <vt:i4>5</vt:i4>
      </vt:variant>
      <vt:variant>
        <vt:lpwstr/>
      </vt:variant>
      <vt:variant>
        <vt:lpwstr>UTRAN_GPS_AssistanceDataRequest_Type</vt:lpwstr>
      </vt:variant>
      <vt:variant>
        <vt:i4>7405662</vt:i4>
      </vt:variant>
      <vt:variant>
        <vt:i4>651</vt:i4>
      </vt:variant>
      <vt:variant>
        <vt:i4>0</vt:i4>
      </vt:variant>
      <vt:variant>
        <vt:i4>5</vt:i4>
      </vt:variant>
      <vt:variant>
        <vt:lpwstr/>
      </vt:variant>
      <vt:variant>
        <vt:lpwstr>ScenarioNumber_Type</vt:lpwstr>
      </vt:variant>
      <vt:variant>
        <vt:i4>7405662</vt:i4>
      </vt:variant>
      <vt:variant>
        <vt:i4>648</vt:i4>
      </vt:variant>
      <vt:variant>
        <vt:i4>0</vt:i4>
      </vt:variant>
      <vt:variant>
        <vt:i4>5</vt:i4>
      </vt:variant>
      <vt:variant>
        <vt:lpwstr/>
      </vt:variant>
      <vt:variant>
        <vt:lpwstr>ScenarioNumber_Type</vt:lpwstr>
      </vt:variant>
      <vt:variant>
        <vt:i4>7405662</vt:i4>
      </vt:variant>
      <vt:variant>
        <vt:i4>645</vt:i4>
      </vt:variant>
      <vt:variant>
        <vt:i4>0</vt:i4>
      </vt:variant>
      <vt:variant>
        <vt:i4>5</vt:i4>
      </vt:variant>
      <vt:variant>
        <vt:lpwstr/>
      </vt:variant>
      <vt:variant>
        <vt:lpwstr>ScenarioNumber_Type</vt:lpwstr>
      </vt:variant>
      <vt:variant>
        <vt:i4>7405662</vt:i4>
      </vt:variant>
      <vt:variant>
        <vt:i4>642</vt:i4>
      </vt:variant>
      <vt:variant>
        <vt:i4>0</vt:i4>
      </vt:variant>
      <vt:variant>
        <vt:i4>5</vt:i4>
      </vt:variant>
      <vt:variant>
        <vt:lpwstr/>
      </vt:variant>
      <vt:variant>
        <vt:lpwstr>ScenarioNumber_Type</vt:lpwstr>
      </vt:variant>
      <vt:variant>
        <vt:i4>7405662</vt:i4>
      </vt:variant>
      <vt:variant>
        <vt:i4>639</vt:i4>
      </vt:variant>
      <vt:variant>
        <vt:i4>0</vt:i4>
      </vt:variant>
      <vt:variant>
        <vt:i4>5</vt:i4>
      </vt:variant>
      <vt:variant>
        <vt:lpwstr/>
      </vt:variant>
      <vt:variant>
        <vt:lpwstr>ScenarioNumber_Type</vt:lpwstr>
      </vt:variant>
      <vt:variant>
        <vt:i4>917519</vt:i4>
      </vt:variant>
      <vt:variant>
        <vt:i4>636</vt:i4>
      </vt:variant>
      <vt:variant>
        <vt:i4>0</vt:i4>
      </vt:variant>
      <vt:variant>
        <vt:i4>5</vt:i4>
      </vt:variant>
      <vt:variant>
        <vt:lpwstr/>
      </vt:variant>
      <vt:variant>
        <vt:lpwstr>PositioningSystemType</vt:lpwstr>
      </vt:variant>
      <vt:variant>
        <vt:i4>3014664</vt:i4>
      </vt:variant>
      <vt:variant>
        <vt:i4>633</vt:i4>
      </vt:variant>
      <vt:variant>
        <vt:i4>0</vt:i4>
      </vt:variant>
      <vt:variant>
        <vt:i4>5</vt:i4>
      </vt:variant>
      <vt:variant>
        <vt:lpwstr/>
      </vt:variant>
      <vt:variant>
        <vt:lpwstr>tsc_MaxPosSystems</vt:lpwstr>
      </vt:variant>
      <vt:variant>
        <vt:i4>5570664</vt:i4>
      </vt:variant>
      <vt:variant>
        <vt:i4>630</vt:i4>
      </vt:variant>
      <vt:variant>
        <vt:i4>0</vt:i4>
      </vt:variant>
      <vt:variant>
        <vt:i4>5</vt:i4>
      </vt:variant>
      <vt:variant>
        <vt:lpwstr/>
      </vt:variant>
      <vt:variant>
        <vt:lpwstr>SYSTEM_CTRL_POSEXT_CNF</vt:lpwstr>
      </vt:variant>
      <vt:variant>
        <vt:i4>5439587</vt:i4>
      </vt:variant>
      <vt:variant>
        <vt:i4>627</vt:i4>
      </vt:variant>
      <vt:variant>
        <vt:i4>0</vt:i4>
      </vt:variant>
      <vt:variant>
        <vt:i4>5</vt:i4>
      </vt:variant>
      <vt:variant>
        <vt:lpwstr/>
      </vt:variant>
      <vt:variant>
        <vt:lpwstr>SYSTEM_CTRL_POSEXT_REQ</vt:lpwstr>
      </vt:variant>
      <vt:variant>
        <vt:i4>4063281</vt:i4>
      </vt:variant>
      <vt:variant>
        <vt:i4>624</vt:i4>
      </vt:variant>
      <vt:variant>
        <vt:i4>0</vt:i4>
      </vt:variant>
      <vt:variant>
        <vt:i4>5</vt:i4>
      </vt:variant>
      <vt:variant>
        <vt:lpwstr/>
      </vt:variant>
      <vt:variant>
        <vt:lpwstr>SystemConfirm_PosExt_Type</vt:lpwstr>
      </vt:variant>
      <vt:variant>
        <vt:i4>2490410</vt:i4>
      </vt:variant>
      <vt:variant>
        <vt:i4>621</vt:i4>
      </vt:variant>
      <vt:variant>
        <vt:i4>0</vt:i4>
      </vt:variant>
      <vt:variant>
        <vt:i4>5</vt:i4>
      </vt:variant>
      <vt:variant>
        <vt:lpwstr/>
      </vt:variant>
      <vt:variant>
        <vt:lpwstr>SystemRequest_PosExt_Type</vt:lpwstr>
      </vt:variant>
      <vt:variant>
        <vt:i4>7733300</vt:i4>
      </vt:variant>
      <vt:variant>
        <vt:i4>618</vt:i4>
      </vt:variant>
      <vt:variant>
        <vt:i4>0</vt:i4>
      </vt:variant>
      <vt:variant>
        <vt:i4>5</vt:i4>
      </vt:variant>
      <vt:variant>
        <vt:lpwstr/>
      </vt:variant>
      <vt:variant>
        <vt:lpwstr>AntennaPort6_Config_Type</vt:lpwstr>
      </vt:variant>
      <vt:variant>
        <vt:i4>3473465</vt:i4>
      </vt:variant>
      <vt:variant>
        <vt:i4>615</vt:i4>
      </vt:variant>
      <vt:variant>
        <vt:i4>0</vt:i4>
      </vt:variant>
      <vt:variant>
        <vt:i4>5</vt:i4>
      </vt:variant>
      <vt:variant>
        <vt:lpwstr/>
      </vt:variant>
      <vt:variant>
        <vt:lpwstr>PhysicalLayerConfigDL_PosExt_Type</vt:lpwstr>
      </vt:variant>
      <vt:variant>
        <vt:i4>4587592</vt:i4>
      </vt:variant>
      <vt:variant>
        <vt:i4>609</vt:i4>
      </vt:variant>
      <vt:variant>
        <vt:i4>0</vt:i4>
      </vt:variant>
      <vt:variant>
        <vt:i4>5</vt:i4>
      </vt:variant>
      <vt:variant>
        <vt:lpwstr/>
      </vt:variant>
      <vt:variant>
        <vt:lpwstr>BasicCellConfig_PosExt_Type</vt:lpwstr>
      </vt:variant>
      <vt:variant>
        <vt:i4>6160449</vt:i4>
      </vt:variant>
      <vt:variant>
        <vt:i4>603</vt:i4>
      </vt:variant>
      <vt:variant>
        <vt:i4>0</vt:i4>
      </vt:variant>
      <vt:variant>
        <vt:i4>5</vt:i4>
      </vt:variant>
      <vt:variant>
        <vt:lpwstr/>
      </vt:variant>
      <vt:variant>
        <vt:lpwstr>CellConfigInfo_PosExt_Type</vt:lpwstr>
      </vt:variant>
      <vt:variant>
        <vt:i4>2162724</vt:i4>
      </vt:variant>
      <vt:variant>
        <vt:i4>597</vt:i4>
      </vt:variant>
      <vt:variant>
        <vt:i4>0</vt:i4>
      </vt:variant>
      <vt:variant>
        <vt:i4>5</vt:i4>
      </vt:variant>
      <vt:variant>
        <vt:lpwstr/>
      </vt:variant>
      <vt:variant>
        <vt:lpwstr>CellConfigRequest_PosExt_Type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37.571-4</dc:title>
  <dc:subject>Universal Terrestrial Radio Access (UTRA) and Evolved UTRA (E-UTRA) and Evolved Packet Core (EPC); User Equipment (UE) conformance specification for UE positioning; Part 4: Test suites (Release 9)</dc:subject>
  <dc:creator>MCC Support</dc:creator>
  <cp:keywords>PIXIT, positioning, TTCN, UE</cp:keywords>
  <dc:description/>
  <cp:lastModifiedBy>R5s230473</cp:lastModifiedBy>
  <cp:revision>44</cp:revision>
  <cp:lastPrinted>2012-06-07T10:39:00Z</cp:lastPrinted>
  <dcterms:created xsi:type="dcterms:W3CDTF">2021-12-20T17:37:00Z</dcterms:created>
  <dcterms:modified xsi:type="dcterms:W3CDTF">2023-06-15T12:54:00Z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